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A9" w:rsidRPr="00291EB4" w:rsidRDefault="001A008A">
      <w:pPr>
        <w:pStyle w:val="BodyText"/>
        <w:jc w:val="center"/>
        <w:rPr>
          <w:sz w:val="22"/>
        </w:rPr>
      </w:pPr>
      <w:r w:rsidRPr="00291EB4">
        <w:rPr>
          <w:sz w:val="22"/>
        </w:rPr>
        <w:t>Scenes, Innovation, and Urban Development</w:t>
      </w:r>
    </w:p>
    <w:p w:rsidR="00D55EA9" w:rsidRPr="00291EB4" w:rsidRDefault="00D55EA9">
      <w:pPr>
        <w:pStyle w:val="BodyText"/>
        <w:jc w:val="center"/>
        <w:rPr>
          <w:sz w:val="22"/>
        </w:rPr>
      </w:pPr>
    </w:p>
    <w:p w:rsidR="00D55EA9" w:rsidRPr="00291EB4" w:rsidRDefault="001A008A">
      <w:pPr>
        <w:pStyle w:val="BodyText"/>
        <w:jc w:val="center"/>
        <w:rPr>
          <w:sz w:val="22"/>
          <w:u w:val="none"/>
        </w:rPr>
      </w:pPr>
      <w:r w:rsidRPr="00291EB4">
        <w:rPr>
          <w:sz w:val="22"/>
          <w:u w:val="none"/>
        </w:rPr>
        <w:t>Daniel Silver</w:t>
      </w:r>
    </w:p>
    <w:p w:rsidR="00D55EA9" w:rsidRPr="00291EB4" w:rsidRDefault="001A008A">
      <w:pPr>
        <w:pStyle w:val="BodyText"/>
        <w:jc w:val="center"/>
        <w:rPr>
          <w:sz w:val="22"/>
          <w:u w:val="none"/>
        </w:rPr>
      </w:pPr>
      <w:r w:rsidRPr="00291EB4">
        <w:rPr>
          <w:sz w:val="22"/>
          <w:u w:val="none"/>
        </w:rPr>
        <w:t>Terry Nichols Clark</w:t>
      </w:r>
    </w:p>
    <w:p w:rsidR="00D55EA9" w:rsidRDefault="001A008A">
      <w:pPr>
        <w:pStyle w:val="BodyText"/>
        <w:jc w:val="center"/>
        <w:rPr>
          <w:sz w:val="22"/>
          <w:u w:val="none"/>
        </w:rPr>
      </w:pPr>
      <w:r w:rsidRPr="00291EB4">
        <w:rPr>
          <w:sz w:val="22"/>
          <w:u w:val="none"/>
        </w:rPr>
        <w:t xml:space="preserve">Chris </w:t>
      </w:r>
      <w:r>
        <w:rPr>
          <w:sz w:val="22"/>
          <w:u w:val="none"/>
        </w:rPr>
        <w:t>Graziul</w:t>
      </w:r>
    </w:p>
    <w:p w:rsidR="00D55EA9" w:rsidRPr="00291EB4" w:rsidRDefault="00D55EA9">
      <w:pPr>
        <w:pStyle w:val="BodyText"/>
        <w:numPr>
          <w:ins w:id="0" w:author="Dan Silver" w:date="2010-04-11T13:45:00Z"/>
        </w:numPr>
        <w:jc w:val="center"/>
        <w:rPr>
          <w:sz w:val="22"/>
          <w:u w:val="none"/>
        </w:rPr>
      </w:pPr>
    </w:p>
    <w:p w:rsidR="00D55EA9" w:rsidRPr="00291EB4" w:rsidRDefault="00D55EA9">
      <w:pPr>
        <w:jc w:val="center"/>
        <w:rPr>
          <w:rFonts w:ascii="Times New Roman" w:hAnsi="Times New Roman"/>
          <w:sz w:val="22"/>
        </w:rPr>
      </w:pPr>
    </w:p>
    <w:p w:rsidR="00D55EA9" w:rsidRDefault="000B10AC">
      <w:pPr>
        <w:rPr>
          <w:rFonts w:ascii="Times New Roman" w:hAnsi="Times New Roman"/>
          <w:i/>
          <w:sz w:val="22"/>
        </w:rPr>
      </w:pPr>
      <w:r w:rsidRPr="000B10AC">
        <w:rPr>
          <w:rFonts w:ascii="Times New Roman" w:hAnsi="Times New Roman"/>
          <w:i/>
          <w:sz w:val="22"/>
        </w:rPr>
        <w:t xml:space="preserve">Abstract: This paper seeks to link urban scenes to urban development as ingredients of creative cities.  Synthesizing the literature on creative cities, we adduce several “factors of creativity” such as education, technology, nature, </w:t>
      </w:r>
      <w:r w:rsidR="007D3B02">
        <w:rPr>
          <w:rFonts w:ascii="Times New Roman" w:hAnsi="Times New Roman"/>
          <w:i/>
          <w:sz w:val="22"/>
        </w:rPr>
        <w:t>density</w:t>
      </w:r>
      <w:r w:rsidRPr="000B10AC">
        <w:rPr>
          <w:rFonts w:ascii="Times New Roman" w:hAnsi="Times New Roman"/>
          <w:i/>
          <w:sz w:val="22"/>
        </w:rPr>
        <w:t>, artists, and bohemians.  We join urban scenes, measured as clusters of cultural amenities (such as galleries, cafes, restaurants, book stores, museums, clothing stores, and more) to the set, and propose and test several hypotheses about how various scenes that highlight a range of experiences such as self-expression, glamour, or local authenticity might foster creative environments, drive development, and shift the impacts of other factors.  We find that (some) scenes are significantly linked with many key indicators of urban development and innovation, such as patents, population growth, wages, rents, income. How people consume impacts how they work.</w:t>
      </w:r>
    </w:p>
    <w:p w:rsidR="00D55EA9" w:rsidRPr="00291EB4" w:rsidRDefault="00D55EA9" w:rsidP="00D55EA9">
      <w:pPr>
        <w:rPr>
          <w:rFonts w:ascii="Times New Roman" w:hAnsi="Times New Roman"/>
          <w:sz w:val="22"/>
        </w:rPr>
      </w:pPr>
    </w:p>
    <w:p w:rsidR="00D55EA9" w:rsidRPr="00291EB4" w:rsidRDefault="00D55EA9" w:rsidP="00D55EA9">
      <w:pPr>
        <w:rPr>
          <w:rFonts w:ascii="Times New Roman" w:hAnsi="Times New Roman"/>
          <w:sz w:val="22"/>
        </w:rPr>
      </w:pPr>
    </w:p>
    <w:p w:rsidR="00D55EA9" w:rsidRPr="00291EB4" w:rsidRDefault="001A008A" w:rsidP="00D55EA9">
      <w:pPr>
        <w:rPr>
          <w:rFonts w:ascii="Times New Roman" w:hAnsi="Times New Roman"/>
          <w:sz w:val="22"/>
        </w:rPr>
      </w:pPr>
      <w:r w:rsidRPr="00291EB4">
        <w:rPr>
          <w:rFonts w:ascii="Times New Roman" w:hAnsi="Times New Roman"/>
          <w:sz w:val="22"/>
        </w:rPr>
        <w:tab/>
        <w:t>Our central hypothesis is that urban scenes encourage urban development. The qualities of life affirmed and enabled in the collections of amenities that define a place’s leisure, consumption, and expressive qualities contribute to its quality and type of workplaces, to its residential patterns, and to its political debates and culture.  But the specific mechanisms are diverse.  Our general strategy in assessing scene impacts is first to review some of the broader concepts and background from which hypotheses about multiple causes emerge, and to link those to what we have defined elsewhere as the analytic elements of scenes (Silver, Clark, Navarro, 2010). We often include simple examples of how these operate (such as cafe discussions in a glamorous neighborhood). Next we specify propositions about impacts of scenes on urban development, such as glamorous scenes might attract young college graduates or self-expressive and transgressive scenes might signal and foster openness to creative risk-taking.  Then we use multiple methods to test such impacts, especially variations of multiple regression analysis, combined with other methods such as quintile and path analysis. We test for instance if the presence of glamorous scenes – fashion houses, film studios, designer boutiques, and so on – predicts innovation and development above and beyond such overlapping, established variables as education, income, cost of living, and the like.</w:t>
      </w:r>
    </w:p>
    <w:p w:rsidR="00D55EA9" w:rsidRPr="00291EB4" w:rsidRDefault="001A008A">
      <w:pPr>
        <w:ind w:firstLine="720"/>
        <w:rPr>
          <w:rFonts w:ascii="Times New Roman" w:hAnsi="Times New Roman"/>
          <w:sz w:val="22"/>
        </w:rPr>
      </w:pPr>
      <w:r w:rsidRPr="00291EB4">
        <w:rPr>
          <w:rFonts w:ascii="Times New Roman" w:hAnsi="Times New Roman"/>
          <w:sz w:val="22"/>
        </w:rPr>
        <w:t xml:space="preserve">This paper’s hypotheses and analyses about scenes as one factor that contributes to “creative cities” grow out of related prior work.  Scenes have increased in historical and theoretical salience as social groups rooted in individual taste have joined and redefined those rooted in ethnicity, class, or religious affiliation (Irwin 1977, Blum 2003, Straw 2002, Bennett and Peterson 2004).  The role of life in scenes in social and personal life merits study in its own right. We treat scenes analytically as “third spaces” primarily devoted to the pleasures of meaning-making through sociable consumption in establishments like music venues, bars, cafes, and malls, in contrast to work, home, or political spaces, and distinct from sub-cultures or milieus (Leach and Haunns 2008).  Scenes have their own internal logics and dramas that unfold for instance around how to express original feelings rather than pale imitations, stay true to rather than do violence to a tradition, shine glamorously rather than fade into anonymity, project warmth and intimacy rather than distance and aloofness, maintain an authentically real life rather than a phony existence.  We have articulated this internal environment of life in scenes in terms of three broad dimensions of pleasure that define the qualitative experience of a scene: theatricality, authenticity, and legitimacy.  And we have divided each of these dimensions into more specific sub-dimensions around which a scene may cohere on the basis of affirming them or resisting them, such as traditional legitimacy, transgressive theatricality, or local authenticity (see Silver, Clark, Rothfield 2006 and Silver, Clark, and Navarro 2010 for more detailed theoretical elaboration).   Table 1 summarizes these dimensions and provides some illustrative samples of our amenities indicators.  </w:t>
      </w:r>
    </w:p>
    <w:p w:rsidR="004F798A" w:rsidRDefault="004F798A">
      <w:pPr>
        <w:ind w:firstLine="720"/>
        <w:rPr>
          <w:rFonts w:ascii="Times New Roman" w:hAnsi="Times New Roman"/>
          <w:sz w:val="22"/>
        </w:rPr>
      </w:pPr>
      <w:r>
        <w:rPr>
          <w:rFonts w:ascii="Times New Roman" w:hAnsi="Times New Roman"/>
          <w:sz w:val="22"/>
        </w:rPr>
        <w:lastRenderedPageBreak/>
        <w:t>[INSERT TABLE 1]</w:t>
      </w:r>
    </w:p>
    <w:p w:rsidR="004F798A" w:rsidRDefault="004F798A">
      <w:pPr>
        <w:ind w:firstLine="720"/>
        <w:rPr>
          <w:rFonts w:ascii="Times New Roman" w:hAnsi="Times New Roman"/>
          <w:sz w:val="22"/>
        </w:rPr>
      </w:pPr>
    </w:p>
    <w:p w:rsidR="00D55EA9" w:rsidRPr="00291EB4" w:rsidRDefault="001A008A">
      <w:pPr>
        <w:ind w:firstLine="720"/>
        <w:rPr>
          <w:rFonts w:ascii="Times New Roman" w:hAnsi="Times New Roman"/>
          <w:sz w:val="22"/>
        </w:rPr>
      </w:pPr>
      <w:r w:rsidRPr="00291EB4">
        <w:rPr>
          <w:rFonts w:ascii="Times New Roman" w:hAnsi="Times New Roman"/>
          <w:sz w:val="22"/>
        </w:rPr>
        <w:t xml:space="preserve">In order to assess the variation of scenes across locations, we have developed a number of measures of scenes.  At this stage of research, we focus on clusters of urban amenities as indicators of the scene-dimensions available in a given place, utilizing a national database of over 600 amenity-types that covers all United States zip codes.  We code each amenity on a five-point scale on the basis of the extent to which the amenity affirms, resists, or is neutral with respect to each of the 15 sub-dimensions of a scene.  This procedure enables us to draw a rich portrait of the American scenescape at a variety of levels, revealing the face-validity of our measures  (Silver, Clark, Navarro, 2010).  One example is the map presented as Figure 1. </w:t>
      </w:r>
    </w:p>
    <w:p w:rsidR="00D55EA9" w:rsidRPr="00291EB4" w:rsidRDefault="00D55EA9">
      <w:pPr>
        <w:ind w:firstLine="720"/>
        <w:rPr>
          <w:rFonts w:ascii="Times New Roman" w:hAnsi="Times New Roman"/>
          <w:sz w:val="22"/>
        </w:rPr>
      </w:pPr>
    </w:p>
    <w:p w:rsidR="00BC37A6" w:rsidRDefault="004F798A">
      <w:pPr>
        <w:ind w:firstLine="720"/>
        <w:rPr>
          <w:rFonts w:ascii="Times New Roman" w:hAnsi="Times New Roman"/>
          <w:sz w:val="22"/>
        </w:rPr>
      </w:pPr>
      <w:r>
        <w:rPr>
          <w:rFonts w:ascii="Times New Roman" w:hAnsi="Times New Roman"/>
          <w:sz w:val="22"/>
        </w:rPr>
        <w:t>[INSERT FIGURE 1]</w:t>
      </w:r>
    </w:p>
    <w:p w:rsidR="00D55EA9" w:rsidRPr="00291EB4" w:rsidRDefault="00D55EA9">
      <w:pPr>
        <w:ind w:firstLine="720"/>
        <w:rPr>
          <w:rFonts w:ascii="Times New Roman" w:hAnsi="Times New Roman"/>
          <w:sz w:val="22"/>
        </w:rPr>
      </w:pPr>
    </w:p>
    <w:p w:rsidR="00D55EA9" w:rsidRPr="00291EB4" w:rsidRDefault="001A008A" w:rsidP="00D55EA9">
      <w:pPr>
        <w:ind w:firstLine="720"/>
        <w:rPr>
          <w:rFonts w:ascii="Times New Roman" w:hAnsi="Times New Roman"/>
          <w:sz w:val="22"/>
        </w:rPr>
      </w:pPr>
      <w:r w:rsidRPr="00291EB4">
        <w:rPr>
          <w:rFonts w:ascii="Times New Roman" w:hAnsi="Times New Roman"/>
          <w:sz w:val="22"/>
        </w:rPr>
        <w:t>This map represents local variation on a factor score derived from a principal component analysis of all 15 dimensions</w:t>
      </w:r>
      <w:r w:rsidRPr="00291EB4">
        <w:rPr>
          <w:rFonts w:ascii="Times New Roman" w:hAnsi="Times New Roman" w:cs="Lucida Grande"/>
          <w:sz w:val="22"/>
        </w:rPr>
        <w:t xml:space="preserve">, accounting for approximately 44% of the total variance. This allowed us to measure where any location falls along the spectrum that most powerfully divides the American scenescape as a whole.  As we had hoped, the loadings for each sub-dimension suggested a consistent interpretation that embodies the classic contrast between Gemeinschaft and Gesellschaft. On one end of the spectrum are “urbane” scenes of glamorous and transgressive theatricality, utilitarian and self-expressive legitimacy, and rational, state, and corporate authenticity.  On the other are “communitarian” scenes of traditional and charismatic legitimacy, formal and neighborly theatricality, and local authenticity.  </w:t>
      </w:r>
      <w:r w:rsidRPr="00291EB4">
        <w:rPr>
          <w:rFonts w:ascii="Times New Roman" w:hAnsi="Times New Roman"/>
          <w:sz w:val="22"/>
        </w:rPr>
        <w:t xml:space="preserve">A summary of our coding procedures and data sources is included in the appendix.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In the present context, however, we bracket these questions about how scenes </w:t>
      </w:r>
      <w:r w:rsidRPr="00291EB4">
        <w:rPr>
          <w:rFonts w:ascii="Times New Roman" w:hAnsi="Times New Roman"/>
          <w:i/>
          <w:sz w:val="22"/>
        </w:rPr>
        <w:t>arose</w:t>
      </w:r>
      <w:r w:rsidRPr="00291EB4">
        <w:rPr>
          <w:rFonts w:ascii="Times New Roman" w:hAnsi="Times New Roman"/>
          <w:sz w:val="22"/>
        </w:rPr>
        <w:t xml:space="preserve">, what scenes </w:t>
      </w:r>
      <w:r w:rsidRPr="00291EB4">
        <w:rPr>
          <w:rFonts w:ascii="Times New Roman" w:hAnsi="Times New Roman"/>
          <w:i/>
          <w:sz w:val="22"/>
        </w:rPr>
        <w:t>are</w:t>
      </w:r>
      <w:r w:rsidRPr="00291EB4">
        <w:rPr>
          <w:rFonts w:ascii="Times New Roman" w:hAnsi="Times New Roman"/>
          <w:sz w:val="22"/>
        </w:rPr>
        <w:t xml:space="preserve">, how we </w:t>
      </w:r>
      <w:r w:rsidRPr="00291EB4">
        <w:rPr>
          <w:rFonts w:ascii="Times New Roman" w:hAnsi="Times New Roman"/>
          <w:i/>
          <w:sz w:val="22"/>
        </w:rPr>
        <w:t>measure</w:t>
      </w:r>
      <w:r w:rsidRPr="00291EB4">
        <w:rPr>
          <w:rFonts w:ascii="Times New Roman" w:hAnsi="Times New Roman"/>
          <w:sz w:val="22"/>
        </w:rPr>
        <w:t xml:space="preserve"> them, and </w:t>
      </w:r>
      <w:r w:rsidRPr="00291EB4">
        <w:rPr>
          <w:rFonts w:ascii="Times New Roman" w:hAnsi="Times New Roman"/>
          <w:i/>
          <w:sz w:val="22"/>
        </w:rPr>
        <w:t>where</w:t>
      </w:r>
      <w:r w:rsidRPr="00291EB4">
        <w:rPr>
          <w:rFonts w:ascii="Times New Roman" w:hAnsi="Times New Roman"/>
          <w:sz w:val="22"/>
        </w:rPr>
        <w:t xml:space="preserve"> they are. Instead, we address questions about what scenes </w:t>
      </w:r>
      <w:r w:rsidRPr="00291EB4">
        <w:rPr>
          <w:rFonts w:ascii="Times New Roman" w:hAnsi="Times New Roman"/>
          <w:i/>
          <w:sz w:val="22"/>
        </w:rPr>
        <w:t>do</w:t>
      </w:r>
      <w:r w:rsidRPr="00291EB4">
        <w:rPr>
          <w:rFonts w:ascii="Times New Roman" w:hAnsi="Times New Roman"/>
          <w:sz w:val="22"/>
        </w:rPr>
        <w:t>, focusing on their impact on one aspect of their “external environment,” namely the economic world of wealth, work, and production.</w:t>
      </w:r>
      <w:r w:rsidRPr="00291EB4">
        <w:rPr>
          <w:rStyle w:val="FootnoteReference"/>
          <w:rFonts w:ascii="Times New Roman" w:hAnsi="Times New Roman"/>
          <w:sz w:val="22"/>
        </w:rPr>
        <w:footnoteReference w:id="1"/>
      </w:r>
      <w:r w:rsidRPr="00291EB4">
        <w:rPr>
          <w:rFonts w:ascii="Times New Roman" w:hAnsi="Times New Roman"/>
          <w:sz w:val="22"/>
        </w:rPr>
        <w:t xml:space="preserve">  From this perspective, scenes are one among many factors of production that contribute to a city’s economic vitality.  Our investigation thus concerns whether and how scenes join with other mechanisms to encourage urban economic development, in particular as one factor that cultivates an urban environment in which innovative production is more likely to occur. That is, we seek to connect how and where people consume with how and where they produce.  Typically, there has been a disparity between consumption and production models of culture. This paper proposes a set of mechanisms and causal linkages that join the two.  </w:t>
      </w:r>
    </w:p>
    <w:p w:rsidR="00D55EA9" w:rsidRPr="00291EB4" w:rsidRDefault="001A008A" w:rsidP="00D55EA9">
      <w:pPr>
        <w:pStyle w:val="BodyTextIndent"/>
        <w:rPr>
          <w:rFonts w:ascii="Times New Roman" w:hAnsi="Times New Roman"/>
          <w:sz w:val="22"/>
        </w:rPr>
      </w:pPr>
      <w:r w:rsidRPr="00291EB4">
        <w:rPr>
          <w:rFonts w:ascii="Times New Roman" w:hAnsi="Times New Roman"/>
          <w:i/>
          <w:sz w:val="22"/>
        </w:rPr>
        <w:t>The Institutionalization and Internalization of Creativity</w:t>
      </w:r>
      <w:r w:rsidRPr="00291EB4">
        <w:rPr>
          <w:rFonts w:ascii="Times New Roman" w:hAnsi="Times New Roman"/>
          <w:sz w:val="22"/>
        </w:rPr>
        <w:t xml:space="preserve">.  We begin our analysis of the impact of scenes with what has come to be known as the “creative cities thesis” because this topic has attracted much recent attention, both among academics and policy-makers (Romein and Trip 2008 review key aspects of this literature).  Spurred by the decline and outsourcing of manufacturing in Western economies since the 1970’s, many cities have sought alternative sources of vitality.  Cities have cheated “the death of distance” (Craincross 1997) through developing themselves, as in New York and London, into hubs for business and financial services (Sassen 2001); into centers for tourism, consumption, and leisure activities as in Bilbao, the Boston waterfront, and Chicago’s Millennium Park (Clark 2003); or, into focal points for gathering the talented, creative individuals (“human capital”) crucial to success in “knowledge economies,” as in Silicon Valley, Seattle, Barcelona, and the North Carolina “research triangle” (Florida 2002, Reich 1992, Becker 1993).   Human performance has come to count for economists as one of the key factors of production (Parsons 2006). </w:t>
      </w:r>
      <w:r w:rsidRPr="00291EB4">
        <w:rPr>
          <w:rFonts w:ascii="Times New Roman" w:eastAsia="Times New Roman" w:hAnsi="Times New Roman"/>
          <w:sz w:val="22"/>
        </w:rPr>
        <w:t xml:space="preserve">This, it is claimed, is “an economy where a person’s ideas, not land or capital, are the most important input and output” (Howkins 2002).  </w:t>
      </w:r>
    </w:p>
    <w:p w:rsidR="00D55EA9" w:rsidRPr="00291EB4" w:rsidRDefault="001A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291EB4">
        <w:rPr>
          <w:rFonts w:ascii="Times New Roman" w:eastAsia="Times New Roman" w:hAnsi="Times New Roman"/>
          <w:sz w:val="22"/>
        </w:rPr>
        <w:lastRenderedPageBreak/>
        <w:tab/>
      </w:r>
      <w:r w:rsidRPr="00291EB4">
        <w:rPr>
          <w:rFonts w:ascii="Times New Roman" w:hAnsi="Times New Roman"/>
          <w:sz w:val="22"/>
        </w:rPr>
        <w:t>Innovation is not equally distributed across space: the number of scientists and engineers per 1000 people in the U.S., Germany, and Japan dwarfs the number in many other developed countries.  Variations within countries are also striking. Economic geographers have stressed that locations able to harness the means of cognition are as significant as those that harness the means of production. (cf Polensky 2007)</w:t>
      </w:r>
    </w:p>
    <w:p w:rsidR="00D55EA9" w:rsidRPr="00291EB4" w:rsidRDefault="001A008A">
      <w:pPr>
        <w:pStyle w:val="BodyTextIndent"/>
        <w:rPr>
          <w:rFonts w:ascii="Times New Roman" w:hAnsi="Times New Roman"/>
          <w:sz w:val="22"/>
        </w:rPr>
      </w:pPr>
      <w:r w:rsidRPr="00291EB4">
        <w:rPr>
          <w:rFonts w:ascii="Times New Roman" w:hAnsi="Times New Roman"/>
          <w:sz w:val="22"/>
        </w:rPr>
        <w:t>This recent focus on “creative cities” builds on deeper social and cultural changes. To be sure, creativity is not a new value; it is as at least as old as Genesis 1, after all. But beginning especially in the 19</w:t>
      </w:r>
      <w:r w:rsidRPr="00291EB4">
        <w:rPr>
          <w:rFonts w:ascii="Times New Roman" w:hAnsi="Times New Roman"/>
          <w:sz w:val="22"/>
          <w:vertAlign w:val="superscript"/>
        </w:rPr>
        <w:t>th</w:t>
      </w:r>
      <w:r w:rsidRPr="00291EB4">
        <w:rPr>
          <w:rFonts w:ascii="Times New Roman" w:hAnsi="Times New Roman"/>
          <w:sz w:val="22"/>
        </w:rPr>
        <w:t xml:space="preserve"> century, a number of intellectual movements made creativity increasingly internal to their understanding of </w:t>
      </w:r>
      <w:r w:rsidRPr="00291EB4">
        <w:rPr>
          <w:rFonts w:ascii="Times New Roman" w:hAnsi="Times New Roman"/>
          <w:i/>
          <w:sz w:val="22"/>
        </w:rPr>
        <w:t>human</w:t>
      </w:r>
      <w:r w:rsidRPr="00291EB4">
        <w:rPr>
          <w:rFonts w:ascii="Times New Roman" w:hAnsi="Times New Roman"/>
          <w:sz w:val="22"/>
        </w:rPr>
        <w:t xml:space="preserve"> action as such (Joas, 1996): Herder on Expression; Marx on Revolution and Praxis; Schopenhauer, Nietzsche, and Simmel on Life; Weber on Charisma; Durkheim on Collective Effervescence; and James, Dewey, and Mead on Intelligence and Pragmatic Improvisation. Schumpeter’s “creative destruction” built innovation and not only cost-effective production into the core of economic activity, and Jane Jacobs made surprise and disorder the very stuff of urban development (Jacobs 1961, Jacobs 1969, see also Sennett 1970). These movements congeal in what Howard Rosenberg called the historically novel “tradition of the new” (Rosenberg 1959).  </w:t>
      </w:r>
    </w:p>
    <w:p w:rsidR="00D55EA9" w:rsidRPr="00291EB4" w:rsidRDefault="001A008A" w:rsidP="00D55EA9">
      <w:pPr>
        <w:pStyle w:val="BodyTextIndent"/>
        <w:rPr>
          <w:rFonts w:ascii="Times New Roman" w:hAnsi="Times New Roman"/>
          <w:sz w:val="22"/>
        </w:rPr>
      </w:pPr>
      <w:r w:rsidRPr="00291EB4">
        <w:rPr>
          <w:rFonts w:ascii="Times New Roman" w:hAnsi="Times New Roman"/>
          <w:sz w:val="22"/>
        </w:rPr>
        <w:t>In the 20</w:t>
      </w:r>
      <w:r w:rsidRPr="00291EB4">
        <w:rPr>
          <w:rFonts w:ascii="Times New Roman" w:hAnsi="Times New Roman"/>
          <w:sz w:val="22"/>
          <w:vertAlign w:val="superscript"/>
        </w:rPr>
        <w:t>th</w:t>
      </w:r>
      <w:r w:rsidRPr="00291EB4">
        <w:rPr>
          <w:rFonts w:ascii="Times New Roman" w:hAnsi="Times New Roman"/>
          <w:sz w:val="22"/>
        </w:rPr>
        <w:t xml:space="preserve"> century, and especially since the 1960’s, this tradition, formerly more exclusive to an intellectual and artistic “avant-garde,” diffused to the broader public (Clark 1998; Taylor 2007; Parsons 1978). Key social drivers include mass education, mass communication, and increased geographic mobility, together with the need of capitalism to constantly generate new needs (Bell 1973).   At an existential level, some authors have highlighted an increasing awareness of life’s fragility, unsettledness, and alterability, made unavoidable by two world wars (Joas 2004).  Others have stressed “expressive” reactions against a stifling, bureaucratic, overly rational culture (Marcuse</w:t>
      </w:r>
      <w:r w:rsidR="007C0FEC">
        <w:rPr>
          <w:rFonts w:ascii="Times New Roman" w:hAnsi="Times New Roman"/>
          <w:sz w:val="22"/>
        </w:rPr>
        <w:t xml:space="preserve"> 1964</w:t>
      </w:r>
      <w:r w:rsidRPr="00291EB4">
        <w:rPr>
          <w:rFonts w:ascii="Times New Roman" w:hAnsi="Times New Roman"/>
          <w:sz w:val="22"/>
        </w:rPr>
        <w:t xml:space="preserve">); while still others have sought to understand the conditions under which such an “expressive revolution” could be integrated into basic societal functions, like production, domestic relations, and politics (Parsons 1978).  A related stream of thought points to internal value-pressures within western culture toward individuality and spontaneity, both as “inner-worldly” activism as well as an “expressive individualism” already implicit in early Christian notions of Love (Bellah 1996).  Personalities formed on the basis of the disciplined Protestant Work Ethic made room for the Bohemian and Romantic quest for authenticity and personal expressiveness, unsettling distinctions between productive work and unproductive play (Taylor 2007, Bell 1996, Brooks 2000, Campbell 1989). </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In this intellectual, cultural, and historical context, questions about how to institutionalize and internalize the value of creativity in cities and individuals have naturally become central.  Municipal cultural policy has grown, together with investment in cultural infrastructure, artist support, and </w:t>
      </w:r>
      <w:r w:rsidR="007C0FEC">
        <w:rPr>
          <w:rFonts w:ascii="Times New Roman" w:hAnsi="Times New Roman"/>
        </w:rPr>
        <w:t>arts incubators</w:t>
      </w:r>
      <w:r w:rsidRPr="00291EB4">
        <w:rPr>
          <w:rFonts w:ascii="Times New Roman" w:hAnsi="Times New Roman"/>
        </w:rPr>
        <w:t>. Quebec for instance has seen a fourteen-fold increase in the number of cities with official municipal cultural policies between 1992 and 2002 (Durantaye 2002). In 1975, Saul Bellow wrote, "there were beautiful and moving things in Chicago, but culture was not one of them.”  By 2009, the Director of the National Endowment of the Arts could say: “</w:t>
      </w:r>
      <w:r w:rsidRPr="00291EB4">
        <w:rPr>
          <w:rFonts w:ascii="Times New Roman" w:hAnsi="Times New Roman" w:cs="Helvetica"/>
          <w:szCs w:val="26"/>
        </w:rPr>
        <w:t>Mayor Daley should be the No. 1 hero to everyone in this country who cares about art.”</w:t>
      </w:r>
      <w:r w:rsidRPr="00291EB4">
        <w:rPr>
          <w:rStyle w:val="FootnoteReference"/>
          <w:rFonts w:ascii="Times New Roman" w:hAnsi="Times New Roman" w:cs="Helvetica"/>
          <w:szCs w:val="26"/>
        </w:rPr>
        <w:footnoteReference w:id="2"/>
      </w:r>
      <w:r w:rsidRPr="00291EB4">
        <w:rPr>
          <w:rFonts w:ascii="Times New Roman" w:hAnsi="Times New Roman" w:cs="Helvetica"/>
          <w:szCs w:val="26"/>
        </w:rPr>
        <w:t xml:space="preserve">  </w:t>
      </w:r>
      <w:r w:rsidRPr="00291EB4">
        <w:rPr>
          <w:rFonts w:ascii="Times New Roman" w:hAnsi="Times New Roman"/>
        </w:rPr>
        <w:t xml:space="preserve">The number of individuals employed (or unemployed) as artists and in the cultural industries has risen dramatically in many countries, as has participation in and number of cultural organizations and amenities (most dramatically in the U.S., Canada, and Netherlands, see Clark and Silva, forthcoming). </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New questions arise: What infrastructure, education, work environments, public policy, and political culture best harness the human creative potential?  How can artistic, entrepreneurial, and scientific endeavor be instituted as activities unto themselves, and combined with one another in ways that enhance urban development, innovation, and the broader public good?  With questions like these, “the Creative Class” seems on its way to self-consciousness.  </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i/>
        </w:rPr>
        <w:t>Beyond Silver Bullets</w:t>
      </w:r>
      <w:r w:rsidRPr="00291EB4">
        <w:rPr>
          <w:rFonts w:ascii="Times New Roman" w:hAnsi="Times New Roman"/>
        </w:rPr>
        <w:t xml:space="preserve">.  No doubt the “creative cities thesis” has generated much hype, and with it, ample opportunities for derision and scorn (cf. Chatterton 2007).  One popular Youtube video, “Juicing </w:t>
      </w:r>
      <w:r w:rsidRPr="00291EB4">
        <w:rPr>
          <w:rFonts w:ascii="Times New Roman" w:hAnsi="Times New Roman"/>
        </w:rPr>
        <w:lastRenderedPageBreak/>
        <w:t>the Creatives,”</w:t>
      </w:r>
      <w:r w:rsidRPr="00291EB4">
        <w:rPr>
          <w:rStyle w:val="FootnoteReference"/>
          <w:rFonts w:ascii="Times New Roman" w:hAnsi="Times New Roman"/>
        </w:rPr>
        <w:footnoteReference w:id="3"/>
      </w:r>
      <w:r w:rsidRPr="00291EB4">
        <w:rPr>
          <w:rFonts w:ascii="Times New Roman" w:hAnsi="Times New Roman"/>
        </w:rPr>
        <w:t xml:space="preserve"> depicts “creativity fields” where an old English farmer grows various assortments of hipsters and artists, before distilling their essence into a creativity juice to be sold on the open market. </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Much of this response is sensible.  Advocates have promoted one-dimensional, one-size-fits-all quick fixes that generalize from single cases or single dimensions of creativity.  A Bilbao for every city! Bike paths for all! Bohemias everywhere!  Attract The Gays and the Rest will follow!</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Such unilateral and rigid approaches defy the very fluidity, situation-specificity, and nuance so central to successful creative endeavor.  Thus, in this paper, we propose treating the presence, absence, and combination of various collections of urban amenities – themselves multi-dimensional entities attractive and stimulating to different sorts of individuals and groups </w:t>
      </w:r>
      <w:r w:rsidR="007C0FEC">
        <w:rPr>
          <w:rFonts w:ascii="Times New Roman" w:hAnsi="Times New Roman"/>
        </w:rPr>
        <w:t>–</w:t>
      </w:r>
      <w:r w:rsidR="007C0FEC" w:rsidRPr="00291EB4">
        <w:rPr>
          <w:rFonts w:ascii="Times New Roman" w:hAnsi="Times New Roman"/>
        </w:rPr>
        <w:t xml:space="preserve"> </w:t>
      </w:r>
      <w:r w:rsidRPr="00291EB4">
        <w:rPr>
          <w:rFonts w:ascii="Times New Roman" w:hAnsi="Times New Roman"/>
        </w:rPr>
        <w:t xml:space="preserve">as </w:t>
      </w:r>
      <w:r w:rsidRPr="00291EB4">
        <w:rPr>
          <w:rFonts w:ascii="Times New Roman" w:hAnsi="Times New Roman"/>
          <w:i/>
        </w:rPr>
        <w:t>factors</w:t>
      </w:r>
      <w:r w:rsidRPr="00291EB4">
        <w:rPr>
          <w:rFonts w:ascii="Times New Roman" w:hAnsi="Times New Roman"/>
        </w:rPr>
        <w:t xml:space="preserve"> that may contribute to the creativity and growth of cities in reference to and interaction with a number of other key factors.  We assess their impacts on the innovativeness of cities as indicated by patent</w:t>
      </w:r>
      <w:r w:rsidR="007C0FEC">
        <w:rPr>
          <w:rFonts w:ascii="Times New Roman" w:hAnsi="Times New Roman"/>
        </w:rPr>
        <w:t xml:space="preserve"> filings</w:t>
      </w:r>
      <w:r w:rsidRPr="00291EB4">
        <w:rPr>
          <w:rFonts w:ascii="Times New Roman" w:hAnsi="Times New Roman"/>
        </w:rPr>
        <w:t xml:space="preserve">, and the overall economic development of cities and neighborhoods as indicated by </w:t>
      </w:r>
      <w:r w:rsidR="007C0FEC">
        <w:rPr>
          <w:rFonts w:ascii="Times New Roman" w:hAnsi="Times New Roman"/>
        </w:rPr>
        <w:t xml:space="preserve">growth in </w:t>
      </w:r>
      <w:r w:rsidRPr="00291EB4">
        <w:rPr>
          <w:rFonts w:ascii="Times New Roman" w:hAnsi="Times New Roman"/>
        </w:rPr>
        <w:t>population, rents, incomes</w:t>
      </w:r>
      <w:r w:rsidR="007C0FEC">
        <w:rPr>
          <w:rFonts w:ascii="Times New Roman" w:hAnsi="Times New Roman"/>
        </w:rPr>
        <w:t>, and college graduates</w:t>
      </w:r>
      <w:r w:rsidRPr="00291EB4">
        <w:rPr>
          <w:rFonts w:ascii="Times New Roman" w:hAnsi="Times New Roman"/>
        </w:rPr>
        <w:t xml:space="preserve">. Thriving scenes are elements of economically productive urban environment, but they are not the only ones, and they often operate to enhance other components.  A thick labor market plus a thriving music scene might be more significant than either on its own; stable residential communities plus a family-focused scene might generate a more stimulating city than either would separately; warm weather plus an exciting festival scene might be more energizing than each would be independently. </w:t>
      </w:r>
    </w:p>
    <w:p w:rsidR="00D55EA9" w:rsidRPr="00291EB4" w:rsidDel="00B4334C"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We thus analyze the contribution of scenes to urban development together with other factors typically cited as causes of the growth and innovativeness of cities.  We outline a range of potentially key factors that have been important in the </w:t>
      </w:r>
      <w:r w:rsidR="006A4ECD">
        <w:rPr>
          <w:rFonts w:ascii="Times New Roman" w:hAnsi="Times New Roman"/>
        </w:rPr>
        <w:t xml:space="preserve">academic </w:t>
      </w:r>
      <w:r w:rsidRPr="00291EB4">
        <w:rPr>
          <w:rFonts w:ascii="Times New Roman" w:hAnsi="Times New Roman"/>
        </w:rPr>
        <w:t xml:space="preserve">literature, along with their theoretical connection to innovativeness and development.  We then discuss how scenes may add to and alter the impacts of these factors, developing testable hypotheses about how each of these factors, independently and in combination with scenes, can contribute to creative cities, in different ways, in different contexts.  We do not endorse or expect all of these hypotheses to be confirmed, but rather consider the hypotheses to be extensions of the logics implicit in each factor’s potential role in urban development.  Throughout, we report on some of the results of our ongoing efforts to test these hypotheses.  </w:t>
      </w:r>
      <w:r w:rsidRPr="00291EB4">
        <w:rPr>
          <w:rFonts w:ascii="Times New Roman" w:hAnsi="Times New Roman"/>
        </w:rPr>
        <w:tab/>
      </w:r>
    </w:p>
    <w:p w:rsidR="00D55EA9" w:rsidRDefault="000B10AC">
      <w:pPr>
        <w:pStyle w:val="LightGrid-Accent31"/>
        <w:spacing w:line="240" w:lineRule="auto"/>
        <w:ind w:left="0" w:firstLine="720"/>
        <w:rPr>
          <w:rFonts w:ascii="Times New Roman" w:hAnsi="Times New Roman"/>
        </w:rPr>
      </w:pPr>
      <w:r w:rsidRPr="006A4ECD">
        <w:rPr>
          <w:rFonts w:ascii="Times New Roman" w:hAnsi="Times New Roman"/>
          <w:i/>
        </w:rPr>
        <w:t>Data and Methodology</w:t>
      </w:r>
      <w:r w:rsidRPr="000B10AC">
        <w:rPr>
          <w:rFonts w:ascii="Times New Roman" w:hAnsi="Times New Roman"/>
        </w:rPr>
        <w:t>. Scenes are a new concept for social science. Our scenes measures are quite different from most past empirical work.  We and most observers are naturally skeptical or at leas</w:t>
      </w:r>
      <w:r w:rsidR="001A008A" w:rsidRPr="00291EB4">
        <w:rPr>
          <w:rFonts w:ascii="Times New Roman" w:hAnsi="Times New Roman"/>
        </w:rPr>
        <w:t xml:space="preserve">t cautious about the operation and significance of such new processes. We (and others!) were particularly skeptical when we found, in related work, that glamorous scenes seemed to drive job growth. This led us to explore the associations and multiple impacts of scene-dimensions like self-expression or glamour more closely than one might for </w:t>
      </w:r>
      <w:r w:rsidR="006A4ECD">
        <w:rPr>
          <w:rFonts w:ascii="Times New Roman" w:hAnsi="Times New Roman"/>
        </w:rPr>
        <w:t>common</w:t>
      </w:r>
      <w:r w:rsidR="001A008A" w:rsidRPr="00291EB4">
        <w:rPr>
          <w:rFonts w:ascii="Times New Roman" w:hAnsi="Times New Roman"/>
        </w:rPr>
        <w:t xml:space="preserve"> variables like income or population size. The null hypothesis is that scenes have zero impact in a properly specified model. Yet what is “properly”? Given the dramatic unconventionality of scenes among social scientists we correspondingly included many measures and forms of analysis widely used by other social scientists.  To these more standard models, we add scenes, </w:t>
      </w:r>
      <w:r w:rsidR="001A008A">
        <w:rPr>
          <w:rFonts w:ascii="Times New Roman" w:hAnsi="Times New Roman"/>
        </w:rPr>
        <w:t xml:space="preserve">in order </w:t>
      </w:r>
      <w:r w:rsidR="001A008A" w:rsidRPr="00291EB4">
        <w:rPr>
          <w:rFonts w:ascii="Times New Roman" w:hAnsi="Times New Roman"/>
        </w:rPr>
        <w:t>to assess if and how scenes change past results.</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Our main </w:t>
      </w:r>
      <w:r w:rsidRPr="00291EB4">
        <w:rPr>
          <w:rFonts w:ascii="Times New Roman" w:hAnsi="Times New Roman"/>
          <w:i/>
        </w:rPr>
        <w:t>dependent variables</w:t>
      </w:r>
      <w:r w:rsidRPr="00291EB4">
        <w:rPr>
          <w:rFonts w:ascii="Times New Roman" w:hAnsi="Times New Roman"/>
        </w:rPr>
        <w:t xml:space="preserve"> are correspondingly among the most widely used in the social sciences: changes in </w:t>
      </w:r>
      <w:r>
        <w:rPr>
          <w:rFonts w:ascii="Times New Roman" w:hAnsi="Times New Roman"/>
        </w:rPr>
        <w:t xml:space="preserve">per capita </w:t>
      </w:r>
      <w:r w:rsidRPr="00291EB4">
        <w:rPr>
          <w:rFonts w:ascii="Times New Roman" w:hAnsi="Times New Roman"/>
        </w:rPr>
        <w:t>income, population, gross rent, employment, college graduates</w:t>
      </w:r>
      <w:r>
        <w:rPr>
          <w:rFonts w:ascii="Times New Roman" w:hAnsi="Times New Roman"/>
        </w:rPr>
        <w:t xml:space="preserve"> and post-graduates</w:t>
      </w:r>
      <w:r w:rsidRPr="00291EB4">
        <w:rPr>
          <w:rFonts w:ascii="Times New Roman" w:hAnsi="Times New Roman"/>
        </w:rPr>
        <w:t xml:space="preserve">. To this set of variables we add a measure of innovation: the </w:t>
      </w:r>
      <w:r w:rsidR="004251E2">
        <w:rPr>
          <w:rFonts w:ascii="Times New Roman" w:hAnsi="Times New Roman"/>
        </w:rPr>
        <w:t xml:space="preserve">per capita rates at which </w:t>
      </w:r>
      <w:r>
        <w:rPr>
          <w:rFonts w:ascii="Times New Roman" w:hAnsi="Times New Roman"/>
        </w:rPr>
        <w:t>three different</w:t>
      </w:r>
      <w:r w:rsidRPr="00291EB4">
        <w:rPr>
          <w:rFonts w:ascii="Times New Roman" w:hAnsi="Times New Roman"/>
        </w:rPr>
        <w:t xml:space="preserve"> types of patents </w:t>
      </w:r>
      <w:r w:rsidR="004251E2">
        <w:rPr>
          <w:rFonts w:ascii="Times New Roman" w:hAnsi="Times New Roman"/>
        </w:rPr>
        <w:t xml:space="preserve">were filed </w:t>
      </w:r>
      <w:r w:rsidRPr="00291EB4">
        <w:rPr>
          <w:rFonts w:ascii="Times New Roman" w:hAnsi="Times New Roman"/>
        </w:rPr>
        <w:t>with the US Patents Office</w:t>
      </w:r>
      <w:r>
        <w:rPr>
          <w:rFonts w:ascii="Times New Roman" w:hAnsi="Times New Roman"/>
        </w:rPr>
        <w:t xml:space="preserve"> – </w:t>
      </w:r>
      <w:r w:rsidRPr="00291EB4">
        <w:rPr>
          <w:rFonts w:ascii="Times New Roman" w:hAnsi="Times New Roman"/>
        </w:rPr>
        <w:t xml:space="preserve"> technology patents, entertainment patents, and other patents from 19</w:t>
      </w:r>
      <w:r>
        <w:rPr>
          <w:rFonts w:ascii="Times New Roman" w:hAnsi="Times New Roman"/>
        </w:rPr>
        <w:t xml:space="preserve">75 to 1999. </w:t>
      </w:r>
      <w:r w:rsidRPr="00291EB4">
        <w:rPr>
          <w:rFonts w:ascii="Times New Roman" w:hAnsi="Times New Roman"/>
        </w:rPr>
        <w:t>We refer to this set of dependent variables collectively as Creative City Dependant Variables (CCDV’s), but also refer to the economic development and innovation measures separately.</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Our general strategy is to include a set of </w:t>
      </w:r>
      <w:r w:rsidRPr="00291EB4">
        <w:rPr>
          <w:rFonts w:ascii="Times New Roman" w:hAnsi="Times New Roman"/>
          <w:i/>
        </w:rPr>
        <w:t>independent variables</w:t>
      </w:r>
      <w:r w:rsidRPr="00291EB4">
        <w:rPr>
          <w:rFonts w:ascii="Times New Roman" w:hAnsi="Times New Roman"/>
        </w:rPr>
        <w:t xml:space="preserve"> drawn from past research </w:t>
      </w:r>
      <w:r w:rsidR="004251E2">
        <w:rPr>
          <w:rFonts w:ascii="Times New Roman" w:hAnsi="Times New Roman"/>
        </w:rPr>
        <w:t>that</w:t>
      </w:r>
      <w:r w:rsidR="004251E2" w:rsidRPr="00291EB4">
        <w:rPr>
          <w:rFonts w:ascii="Times New Roman" w:hAnsi="Times New Roman"/>
        </w:rPr>
        <w:t xml:space="preserve"> </w:t>
      </w:r>
      <w:r w:rsidRPr="00291EB4">
        <w:rPr>
          <w:rFonts w:ascii="Times New Roman" w:hAnsi="Times New Roman"/>
        </w:rPr>
        <w:t xml:space="preserve">we refer to as “the Core.”  These represent </w:t>
      </w:r>
      <w:r>
        <w:rPr>
          <w:rFonts w:ascii="Times New Roman" w:hAnsi="Times New Roman"/>
        </w:rPr>
        <w:t xml:space="preserve">basic </w:t>
      </w:r>
      <w:r w:rsidRPr="00291EB4">
        <w:rPr>
          <w:rFonts w:ascii="Times New Roman" w:hAnsi="Times New Roman"/>
        </w:rPr>
        <w:t xml:space="preserve">measures utilized by leading researchers in the subfield studying each dependent variable.  The Core includes population size, percent of population who are non-white, median gross rents, percent college graduates, percent democratic vote for President, crime rate, and the location quotient of </w:t>
      </w:r>
      <w:r w:rsidR="004251E2">
        <w:rPr>
          <w:rFonts w:ascii="Times New Roman" w:hAnsi="Times New Roman"/>
        </w:rPr>
        <w:t xml:space="preserve">a broad measure of artistically-related </w:t>
      </w:r>
      <w:r w:rsidRPr="00291EB4">
        <w:rPr>
          <w:rFonts w:ascii="Times New Roman" w:hAnsi="Times New Roman"/>
        </w:rPr>
        <w:t xml:space="preserve">jobs.  The first four variables are taken </w:t>
      </w:r>
      <w:r w:rsidRPr="00291EB4">
        <w:rPr>
          <w:rFonts w:ascii="Times New Roman" w:hAnsi="Times New Roman"/>
        </w:rPr>
        <w:lastRenderedPageBreak/>
        <w:t xml:space="preserve">from the 1990 Census and are at the zip code level.  Voting data are for the 1992 Presidential election and crime rate data are for 1999.  Both are taken from the County and City Data Book (CCDB) compiled by the Census Bureau and both are at the county level.  The jobs location quotient is derived from the Census’s County Business Patterns (CBP) data of 1998 and is measured at the zip code level.  Finally, the Core includes the factor score mapped above. </w:t>
      </w:r>
    </w:p>
    <w:p w:rsidR="00D55EA9" w:rsidRPr="00291EB4" w:rsidDel="005B2849" w:rsidRDefault="001A008A" w:rsidP="00D55EA9">
      <w:pPr>
        <w:pStyle w:val="LightGrid-Accent31"/>
        <w:spacing w:line="240" w:lineRule="auto"/>
        <w:ind w:left="0" w:firstLine="720"/>
        <w:rPr>
          <w:rFonts w:ascii="Times New Roman" w:hAnsi="Times New Roman"/>
        </w:rPr>
      </w:pPr>
      <w:r w:rsidRPr="00291EB4">
        <w:rPr>
          <w:rFonts w:ascii="Times New Roman" w:hAnsi="Times New Roman" w:cs="Lucida Grande"/>
        </w:rPr>
        <w:t xml:space="preserve">All impacts reported below are net of the above Core group of independent variables.  </w:t>
      </w:r>
      <w:r w:rsidRPr="00291EB4">
        <w:rPr>
          <w:rFonts w:ascii="Times New Roman" w:hAnsi="Times New Roman"/>
        </w:rPr>
        <w:t>The Appendix includes more detailed summaries of our data sources, variable definition, and variable construction methods.  Together, these provide us with a powerful range of measures for beginning to evaluate the social conditions more likely to produce innovative and growing urban economies.</w:t>
      </w:r>
    </w:p>
    <w:p w:rsidR="00D55EA9" w:rsidRPr="00291EB4" w:rsidDel="005B2849"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We include </w:t>
      </w:r>
      <w:r w:rsidRPr="00291EB4">
        <w:rPr>
          <w:rFonts w:ascii="Times New Roman" w:hAnsi="Times New Roman"/>
          <w:i/>
        </w:rPr>
        <w:t>other variables</w:t>
      </w:r>
      <w:r w:rsidRPr="00291EB4">
        <w:rPr>
          <w:rFonts w:ascii="Times New Roman" w:hAnsi="Times New Roman"/>
        </w:rPr>
        <w:t xml:space="preserve"> as specified by the substantive propositions developed below.  For example, we measure concentrations of technological firms and research institut</w:t>
      </w:r>
      <w:r>
        <w:rPr>
          <w:rFonts w:ascii="Times New Roman" w:hAnsi="Times New Roman"/>
        </w:rPr>
        <w:t>ions</w:t>
      </w:r>
      <w:r w:rsidRPr="00291EB4">
        <w:rPr>
          <w:rFonts w:ascii="Times New Roman" w:hAnsi="Times New Roman"/>
        </w:rPr>
        <w:t xml:space="preserve"> using the CBP.  We use the 1990 Census to generate measures of the percent of people who work at home, percent o</w:t>
      </w:r>
      <w:r>
        <w:rPr>
          <w:rFonts w:ascii="Times New Roman" w:hAnsi="Times New Roman"/>
        </w:rPr>
        <w:t>f</w:t>
      </w:r>
      <w:r w:rsidRPr="00291EB4">
        <w:rPr>
          <w:rFonts w:ascii="Times New Roman" w:hAnsi="Times New Roman"/>
        </w:rPr>
        <w:t xml:space="preserve"> people who use public transportation, and the mean travel time to work of a zip code.  The U.S.D.A. provides our information about natural amenities, and the DDB </w:t>
      </w:r>
      <w:r>
        <w:rPr>
          <w:rFonts w:ascii="Times New Roman" w:hAnsi="Times New Roman"/>
        </w:rPr>
        <w:t xml:space="preserve">Needham </w:t>
      </w:r>
      <w:r w:rsidRPr="00291EB4">
        <w:rPr>
          <w:rFonts w:ascii="Times New Roman" w:hAnsi="Times New Roman"/>
        </w:rPr>
        <w:t>Lifestyle survey provides our information about social climates.</w:t>
      </w:r>
    </w:p>
    <w:p w:rsidR="00D55EA9" w:rsidRPr="00291EB4" w:rsidDel="005B2849" w:rsidRDefault="001A008A" w:rsidP="00D55EA9">
      <w:pPr>
        <w:pStyle w:val="LightGrid-Accent31"/>
        <w:spacing w:line="240" w:lineRule="auto"/>
        <w:ind w:left="0" w:firstLine="720"/>
        <w:rPr>
          <w:ins w:id="1" w:author="Dan Silver" w:date="2010-03-23T10:45:00Z"/>
          <w:rFonts w:ascii="Times New Roman" w:hAnsi="Times New Roman"/>
        </w:rPr>
      </w:pPr>
      <w:r w:rsidRPr="00291EB4">
        <w:rPr>
          <w:rFonts w:ascii="Times New Roman" w:hAnsi="Times New Roman"/>
        </w:rPr>
        <w:t xml:space="preserve">In the course of performing our research we discovered that some items were either not available in </w:t>
      </w:r>
      <w:r w:rsidR="0031666B">
        <w:rPr>
          <w:rFonts w:ascii="Times New Roman" w:hAnsi="Times New Roman"/>
        </w:rPr>
        <w:t xml:space="preserve">a </w:t>
      </w:r>
      <w:r w:rsidRPr="00291EB4">
        <w:rPr>
          <w:rFonts w:ascii="Times New Roman" w:hAnsi="Times New Roman"/>
        </w:rPr>
        <w:t xml:space="preserve">consistent manner nationally, or were too strongly intercorrelated with other items to permit including them all in </w:t>
      </w:r>
      <w:r>
        <w:rPr>
          <w:rFonts w:ascii="Times New Roman" w:hAnsi="Times New Roman"/>
        </w:rPr>
        <w:t>the</w:t>
      </w:r>
      <w:r w:rsidRPr="00291EB4">
        <w:rPr>
          <w:rFonts w:ascii="Times New Roman" w:hAnsi="Times New Roman"/>
        </w:rPr>
        <w:t xml:space="preserve"> model. We usually omitted </w:t>
      </w:r>
      <w:r>
        <w:rPr>
          <w:rFonts w:ascii="Times New Roman" w:hAnsi="Times New Roman"/>
        </w:rPr>
        <w:t>independent</w:t>
      </w:r>
      <w:r w:rsidRPr="00291EB4">
        <w:rPr>
          <w:rFonts w:ascii="Times New Roman" w:hAnsi="Times New Roman"/>
        </w:rPr>
        <w:t xml:space="preserve"> variables </w:t>
      </w:r>
      <w:r>
        <w:rPr>
          <w:rFonts w:ascii="Times New Roman" w:hAnsi="Times New Roman"/>
        </w:rPr>
        <w:t xml:space="preserve">which had </w:t>
      </w:r>
      <w:r w:rsidRPr="00291EB4">
        <w:rPr>
          <w:rFonts w:ascii="Times New Roman" w:hAnsi="Times New Roman"/>
        </w:rPr>
        <w:t xml:space="preserve">Pearson correlations </w:t>
      </w:r>
      <w:r>
        <w:rPr>
          <w:rFonts w:ascii="Times New Roman" w:hAnsi="Times New Roman"/>
        </w:rPr>
        <w:t xml:space="preserve">with each other that were </w:t>
      </w:r>
      <w:r w:rsidRPr="00291EB4">
        <w:rPr>
          <w:rFonts w:ascii="Times New Roman" w:hAnsi="Times New Roman"/>
        </w:rPr>
        <w:t>greater than 0.5 in magnitude</w:t>
      </w:r>
      <w:r>
        <w:rPr>
          <w:rFonts w:ascii="Times New Roman" w:hAnsi="Times New Roman"/>
        </w:rPr>
        <w:t xml:space="preserve">, but also rely on variance inflation factors (VIFs) to detect whether multicollinearity was problematic or not.  For most models the VIF of independent variables does not exceed 4, and in no case does it exceed 10.  </w:t>
      </w:r>
      <w:r w:rsidRPr="00291EB4">
        <w:rPr>
          <w:rFonts w:ascii="Times New Roman" w:hAnsi="Times New Roman"/>
        </w:rPr>
        <w:t xml:space="preserve"> After resolving these issues, our analyses always begin with Core models for each dependent variable </w:t>
      </w:r>
      <w:r w:rsidR="0031666B">
        <w:rPr>
          <w:rFonts w:ascii="Times New Roman" w:hAnsi="Times New Roman"/>
        </w:rPr>
        <w:t>that</w:t>
      </w:r>
      <w:r w:rsidR="0031666B" w:rsidRPr="00291EB4">
        <w:rPr>
          <w:rFonts w:ascii="Times New Roman" w:hAnsi="Times New Roman"/>
        </w:rPr>
        <w:t xml:space="preserve"> </w:t>
      </w:r>
      <w:r w:rsidRPr="00291EB4">
        <w:rPr>
          <w:rFonts w:ascii="Times New Roman" w:hAnsi="Times New Roman"/>
        </w:rPr>
        <w:t xml:space="preserve">are estimated using multiple regression and related methods. To these models we added “other variables,” one or a few at a time, depending on the substantive proposition. These were added to assess both direct effects and the possible suppression of Core items by the other variables. This method of beginning with a set of core variables and adding other measures to the analysis as needed has been robust in past works (cf. Clark, 2003). This approach allows us to maintain a consistent frame of reference across propositions by testing each with respect to a widely acknowledged set of predictors.  Thus we are agnostic toward debates about which of the Core may be most important for any given dependent variable, but remain sensitive to the relative impact of including our variables of interest on these associations.   </w:t>
      </w:r>
    </w:p>
    <w:p w:rsidR="00D55EA9" w:rsidRPr="00291EB4" w:rsidRDefault="000B10AC" w:rsidP="00D55EA9">
      <w:pPr>
        <w:pStyle w:val="LightGrid-Accent31"/>
        <w:spacing w:line="240" w:lineRule="auto"/>
        <w:ind w:left="0" w:firstLine="720"/>
        <w:rPr>
          <w:rFonts w:ascii="Times New Roman" w:hAnsi="Times New Roman"/>
        </w:rPr>
      </w:pPr>
      <w:r w:rsidRPr="000B10AC">
        <w:rPr>
          <w:rFonts w:ascii="Times New Roman" w:hAnsi="Times New Roman"/>
        </w:rPr>
        <w:t xml:space="preserve">Our </w:t>
      </w:r>
      <w:r w:rsidR="001A008A" w:rsidRPr="00291EB4">
        <w:rPr>
          <w:rFonts w:ascii="Times New Roman" w:hAnsi="Times New Roman"/>
          <w:i/>
        </w:rPr>
        <w:t>units of analysis</w:t>
      </w:r>
      <w:r w:rsidR="001A008A" w:rsidRPr="00291EB4">
        <w:rPr>
          <w:rFonts w:ascii="Times New Roman" w:hAnsi="Times New Roman"/>
        </w:rPr>
        <w:t xml:space="preserve"> are multiple. This is an unfortunate fact that could not be avoided given the availability of patents, crime rate and voting data.  None of these variables were reliably available at the zip code level for the entire United States.  Our main scenes data were collected for individual street addresses (from sources like the electronic yellow pages) or </w:t>
      </w:r>
      <w:r w:rsidR="0031666B">
        <w:rPr>
          <w:rFonts w:ascii="Times New Roman" w:hAnsi="Times New Roman"/>
        </w:rPr>
        <w:t>zip</w:t>
      </w:r>
      <w:r w:rsidR="0031666B" w:rsidRPr="00291EB4">
        <w:rPr>
          <w:rFonts w:ascii="Times New Roman" w:hAnsi="Times New Roman"/>
        </w:rPr>
        <w:t xml:space="preserve"> </w:t>
      </w:r>
      <w:r w:rsidR="001A008A" w:rsidRPr="00291EB4">
        <w:rPr>
          <w:rFonts w:ascii="Times New Roman" w:hAnsi="Times New Roman"/>
        </w:rPr>
        <w:t>codes (from the CBP data). Statistical analyses involving scenes included other zip code level items, but due to issues like varying catchment areas for different scenes we experimented with different unit sizes, especially counties and metro areas. For instance a coffee shop’s catchment area is normally less than a zip code, but a sports stadium or opera may serve a metro area; both could attract college graduates or interact with other factors of creativity. We thus merged zip code level variables into files with variables measured at the county, municipal or metro levels. In this way we often combined several levels in a single regression analysis, especially if we posit cross-effects between levels (for instance, migrants can be attracted by the metro area stadium as well as by the zip code café).  The typical approach to assessing multi-level effects is to employ Hierarchical Linear Modeling (HLM) and related methods.  For our purposes here, however, the violation of independence introduced by adding county-level measures as predictors</w:t>
      </w:r>
      <w:r w:rsidR="001A008A">
        <w:rPr>
          <w:rFonts w:ascii="Times New Roman" w:hAnsi="Times New Roman"/>
        </w:rPr>
        <w:t xml:space="preserve">/outcomes is in addition to the violation of independence introduced by the spatial autocorrelation of </w:t>
      </w:r>
      <w:r w:rsidR="0031666B">
        <w:rPr>
          <w:rFonts w:ascii="Times New Roman" w:hAnsi="Times New Roman"/>
        </w:rPr>
        <w:t>zip</w:t>
      </w:r>
      <w:r w:rsidR="001A008A">
        <w:rPr>
          <w:rFonts w:ascii="Times New Roman" w:hAnsi="Times New Roman"/>
        </w:rPr>
        <w:t xml:space="preserve"> codes (which are either adjacent or in proximity).  </w:t>
      </w:r>
      <w:r w:rsidR="0031666B">
        <w:rPr>
          <w:rFonts w:ascii="Times New Roman" w:hAnsi="Times New Roman"/>
        </w:rPr>
        <w:t>Fully addressing these issues calls for</w:t>
      </w:r>
      <w:r w:rsidR="001A008A">
        <w:rPr>
          <w:rFonts w:ascii="Times New Roman" w:hAnsi="Times New Roman"/>
        </w:rPr>
        <w:t xml:space="preserve"> combined HLM and spatial dependence approach that is not only just being developed and applied (see Savitz and Raudenbush 2009) but also far exceeds the scope of an initial analysis.  Obviously such methods will provide substantial opportunities for future research testing our findings. </w:t>
      </w:r>
      <w:r w:rsidR="001A008A" w:rsidRPr="00291EB4">
        <w:rPr>
          <w:rFonts w:ascii="Times New Roman" w:hAnsi="Times New Roman"/>
        </w:rPr>
        <w:t xml:space="preserve"> </w:t>
      </w:r>
    </w:p>
    <w:p w:rsidR="00D55EA9" w:rsidRPr="0031666B" w:rsidRDefault="001A008A" w:rsidP="00D55EA9">
      <w:pPr>
        <w:ind w:firstLine="720"/>
        <w:rPr>
          <w:rFonts w:ascii="Times New Roman" w:hAnsi="Times New Roman"/>
          <w:sz w:val="22"/>
        </w:rPr>
      </w:pPr>
      <w:r w:rsidRPr="00291EB4">
        <w:rPr>
          <w:rFonts w:ascii="Times New Roman" w:hAnsi="Times New Roman"/>
          <w:sz w:val="22"/>
        </w:rPr>
        <w:lastRenderedPageBreak/>
        <w:t xml:space="preserve">For instance, bohemian scenes predict rising college graduate in Chicago, but not in New York and Los Angeles. Metro areas (CMAs, SMSAs, etc.) have some advantages, but using them exclusively means omitting non-metro areas, or treating them as missing, which we prefer to avoid in general as the small town and rural areas often dramatically differ from big metro areas on some scene dimensions.  We still do this occasionally. But more often we use a simpler solution: include all US </w:t>
      </w:r>
      <w:r w:rsidR="0031666B">
        <w:rPr>
          <w:rFonts w:ascii="Times New Roman" w:hAnsi="Times New Roman"/>
          <w:sz w:val="22"/>
        </w:rPr>
        <w:t>zip</w:t>
      </w:r>
      <w:r w:rsidR="0031666B" w:rsidRPr="00291EB4">
        <w:rPr>
          <w:rFonts w:ascii="Times New Roman" w:hAnsi="Times New Roman"/>
          <w:sz w:val="22"/>
        </w:rPr>
        <w:t xml:space="preserve"> </w:t>
      </w:r>
      <w:r w:rsidRPr="00291EB4">
        <w:rPr>
          <w:rFonts w:ascii="Times New Roman" w:hAnsi="Times New Roman"/>
          <w:sz w:val="22"/>
        </w:rPr>
        <w:t>codes, since these cover the entire US</w:t>
      </w:r>
      <w:r w:rsidR="0031666B">
        <w:rPr>
          <w:rFonts w:ascii="Times New Roman" w:hAnsi="Times New Roman"/>
          <w:sz w:val="22"/>
        </w:rPr>
        <w:t xml:space="preserve"> – </w:t>
      </w:r>
      <w:r w:rsidRPr="00291EB4">
        <w:rPr>
          <w:rFonts w:ascii="Times New Roman" w:hAnsi="Times New Roman"/>
          <w:sz w:val="22"/>
        </w:rPr>
        <w:t xml:space="preserve">unlike metro areas, which omit rural and smaller towns. Nevertheless, certain criteria suggest the advantages of each of these levels of units, so we sometimes use all of them. For important results, we </w:t>
      </w:r>
      <w:r w:rsidRPr="0031666B">
        <w:rPr>
          <w:rFonts w:ascii="Times New Roman" w:hAnsi="Times New Roman"/>
          <w:sz w:val="22"/>
        </w:rPr>
        <w:t>replicated similar models across multiple units (</w:t>
      </w:r>
      <w:r w:rsidR="0031666B" w:rsidRPr="0031666B">
        <w:rPr>
          <w:rFonts w:ascii="Times New Roman" w:hAnsi="Times New Roman"/>
          <w:sz w:val="22"/>
        </w:rPr>
        <w:t xml:space="preserve">zip </w:t>
      </w:r>
      <w:r w:rsidRPr="0031666B">
        <w:rPr>
          <w:rFonts w:ascii="Times New Roman" w:hAnsi="Times New Roman"/>
          <w:sz w:val="22"/>
        </w:rPr>
        <w:t>code, city, county, metro, etc.) to look for variations, such as the bohemia results, which shifted from LA to Chicago and New York.</w:t>
      </w:r>
    </w:p>
    <w:p w:rsidR="00D55EA9" w:rsidRPr="0031666B" w:rsidRDefault="001A008A" w:rsidP="00D55EA9">
      <w:pPr>
        <w:ind w:firstLine="720"/>
        <w:rPr>
          <w:rFonts w:ascii="Times New Roman" w:hAnsi="Times New Roman"/>
          <w:sz w:val="22"/>
        </w:rPr>
      </w:pPr>
      <w:r w:rsidRPr="0031666B">
        <w:rPr>
          <w:rFonts w:ascii="Times New Roman" w:hAnsi="Times New Roman"/>
          <w:sz w:val="22"/>
        </w:rPr>
        <w:t xml:space="preserve">We analyze both </w:t>
      </w:r>
      <w:r w:rsidRPr="0031666B">
        <w:rPr>
          <w:rFonts w:ascii="Times New Roman" w:hAnsi="Times New Roman"/>
          <w:i/>
          <w:sz w:val="22"/>
        </w:rPr>
        <w:t>direct and interaction effects. Direct effects</w:t>
      </w:r>
      <w:r w:rsidRPr="0031666B">
        <w:rPr>
          <w:rFonts w:ascii="Times New Roman" w:hAnsi="Times New Roman"/>
          <w:sz w:val="22"/>
        </w:rPr>
        <w:t xml:space="preserve"> are most simply measured by coefficients of independent variables in a multiple regression. </w:t>
      </w:r>
      <w:r w:rsidRPr="0031666B">
        <w:rPr>
          <w:rFonts w:ascii="Times New Roman" w:hAnsi="Times New Roman"/>
          <w:i/>
          <w:sz w:val="22"/>
        </w:rPr>
        <w:t xml:space="preserve">Interaction effects </w:t>
      </w:r>
      <w:r w:rsidRPr="0031666B">
        <w:rPr>
          <w:rFonts w:ascii="Times New Roman" w:hAnsi="Times New Roman"/>
          <w:sz w:val="22"/>
        </w:rPr>
        <w:t xml:space="preserve">are present when direct effects shift across contexts--such as glamour is more important for job growth in LA than Chicago—and are investigated both by using multiplicative interaction terms as well as by performing separate regressions on different quintiles of a particular variable.  Local culture and scenes can operate both ways: first by exerting their own direct effects, second by defining a context (e.g. as glamorous) which shifts effects of other variables. Sharpe </w:t>
      </w:r>
      <w:r w:rsidR="0031666B" w:rsidRPr="0031666B">
        <w:rPr>
          <w:rFonts w:ascii="Times New Roman" w:hAnsi="Times New Roman"/>
          <w:sz w:val="22"/>
        </w:rPr>
        <w:t>(</w:t>
      </w:r>
      <w:r w:rsidRPr="0031666B">
        <w:rPr>
          <w:rFonts w:ascii="Times New Roman" w:hAnsi="Times New Roman"/>
          <w:sz w:val="22"/>
        </w:rPr>
        <w:t>2007</w:t>
      </w:r>
      <w:r w:rsidR="0031666B" w:rsidRPr="0031666B">
        <w:rPr>
          <w:rFonts w:ascii="Times New Roman" w:hAnsi="Times New Roman"/>
          <w:sz w:val="22"/>
        </w:rPr>
        <w:t>)</w:t>
      </w:r>
      <w:r w:rsidRPr="0031666B">
        <w:rPr>
          <w:rFonts w:ascii="Times New Roman" w:hAnsi="Times New Roman"/>
          <w:sz w:val="22"/>
        </w:rPr>
        <w:t xml:space="preserve"> and DeLeon and Naff </w:t>
      </w:r>
      <w:r w:rsidR="0031666B" w:rsidRPr="0031666B">
        <w:rPr>
          <w:rFonts w:ascii="Times New Roman" w:hAnsi="Times New Roman"/>
          <w:sz w:val="22"/>
        </w:rPr>
        <w:t>(</w:t>
      </w:r>
      <w:r w:rsidRPr="0031666B">
        <w:rPr>
          <w:rFonts w:ascii="Times New Roman" w:hAnsi="Times New Roman"/>
          <w:sz w:val="22"/>
        </w:rPr>
        <w:t xml:space="preserve">2004) have stressed that local political cultures can be detected in such interactions.  </w:t>
      </w:r>
      <w:r w:rsidRPr="0031666B">
        <w:rPr>
          <w:rFonts w:ascii="Times New Roman" w:hAnsi="Times New Roman"/>
          <w:sz w:val="22"/>
        </w:rPr>
        <w:tab/>
      </w:r>
    </w:p>
    <w:p w:rsidR="00D55EA9" w:rsidRPr="00291EB4" w:rsidRDefault="001A008A" w:rsidP="00D55EA9">
      <w:pPr>
        <w:ind w:firstLine="720"/>
        <w:rPr>
          <w:rFonts w:ascii="Times New Roman" w:hAnsi="Times New Roman"/>
          <w:sz w:val="22"/>
        </w:rPr>
      </w:pPr>
      <w:r w:rsidRPr="00291EB4">
        <w:rPr>
          <w:rFonts w:ascii="Times New Roman" w:hAnsi="Times New Roman"/>
          <w:i/>
          <w:sz w:val="22"/>
        </w:rPr>
        <w:t xml:space="preserve">Missing data </w:t>
      </w:r>
      <w:r w:rsidRPr="00291EB4">
        <w:rPr>
          <w:rFonts w:ascii="Times New Roman" w:hAnsi="Times New Roman"/>
          <w:sz w:val="22"/>
        </w:rPr>
        <w:t xml:space="preserve">was substantial in some instances, especially when we combined various data sources. For instance, the Census population data are not reported in full detail for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 xml:space="preserve">codes where such reporting could violate confidentiality (i.e. very low population). Hence some 10,000 of the roughly 40,000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 xml:space="preserve">codes have no data for income, education, and similar items from the Census of Population. The low N is also due to the fact that many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codes are merely post boxes for mailing purposes (i.e. corporate offices). Thus the US Post Office lists these post boxes as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 xml:space="preserve">codes,” but the Census Bureau drops these and other uninhabited areas like forests. One consequence of this, and the fact that actual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codes are not static nor bounded within a single county or state, is that the Census Bureau uses the label,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Code tabulation areas (ZCTAs),” to contrast with the US Post office’s official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 xml:space="preserve">code”.  At the same time, the branch of the Census Bureau responsible for reporting data on the type and number of businesses in a given location (i.e. the CBP data) includes about 10,000 more ZCTAs than the Census of Population.  This is a major case of a partially “truncated” data file that we had to address, generated by the disparity between the Census Bizzip data (N=nearly 35,000) and Census of Population data (N=28,000). While many of our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 xml:space="preserve">code items are from the Census, we retain the term </w:t>
      </w:r>
      <w:r w:rsidR="00BB5452">
        <w:rPr>
          <w:rFonts w:ascii="Times New Roman" w:hAnsi="Times New Roman"/>
          <w:sz w:val="22"/>
        </w:rPr>
        <w:t>zip</w:t>
      </w:r>
      <w:r w:rsidR="00BB5452" w:rsidRPr="00291EB4">
        <w:rPr>
          <w:rFonts w:ascii="Times New Roman" w:hAnsi="Times New Roman"/>
          <w:sz w:val="22"/>
        </w:rPr>
        <w:t xml:space="preserve"> </w:t>
      </w:r>
      <w:r w:rsidRPr="00291EB4">
        <w:rPr>
          <w:rFonts w:ascii="Times New Roman" w:hAnsi="Times New Roman"/>
          <w:sz w:val="22"/>
        </w:rPr>
        <w:t xml:space="preserve">code rather than ZCTA to ease communication with those unfamiliar with the distinction.  Officially the Census Bureau claims there is no relationship between the two, but in practice the fact that we use only ZCTAs eliminates possible confusion regarding overlapping geographies.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Often the issue is not missing data, but zero scores on specialty amenities like niche restaurants, theater, shops, etc. which are absent in most medium and small town and rural areas. Applying a log transformation usually sufficed to bring skewness and kurtosis scores into reasonable ranges.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We do not below include tables showing detailed regression outputs, opting instead to report substantively interesting results and representative summary figures.  All </w:t>
      </w:r>
      <w:r w:rsidR="000B10AC" w:rsidRPr="000B10AC">
        <w:rPr>
          <w:rFonts w:ascii="Times New Roman" w:hAnsi="Times New Roman"/>
          <w:i/>
          <w:sz w:val="22"/>
        </w:rPr>
        <w:t>R</w:t>
      </w:r>
      <w:r w:rsidRPr="00291EB4">
        <w:rPr>
          <w:rFonts w:ascii="Times New Roman" w:hAnsi="Times New Roman"/>
          <w:sz w:val="22"/>
        </w:rPr>
        <w:t xml:space="preserve"> syntax can be found at </w:t>
      </w:r>
      <w:r>
        <w:rPr>
          <w:rFonts w:ascii="Times New Roman" w:hAnsi="Times New Roman"/>
          <w:sz w:val="22"/>
        </w:rPr>
        <w:t>http://</w:t>
      </w:r>
      <w:r w:rsidRPr="00291EB4">
        <w:rPr>
          <w:rFonts w:ascii="Times New Roman" w:hAnsi="Times New Roman"/>
          <w:sz w:val="22"/>
        </w:rPr>
        <w:t>scenes.uchicago.edu</w:t>
      </w:r>
      <w:r>
        <w:rPr>
          <w:rFonts w:ascii="Times New Roman" w:hAnsi="Times New Roman"/>
          <w:sz w:val="22"/>
        </w:rPr>
        <w:t>/hcc.R and the relevant data can be downloaded at http://scenes.uchicago.edu/zipcode</w:t>
      </w:r>
      <w:r w:rsidRPr="00291EB4">
        <w:rPr>
          <w:rFonts w:ascii="Times New Roman" w:hAnsi="Times New Roman"/>
          <w:sz w:val="22"/>
        </w:rPr>
        <w:t>.</w:t>
      </w:r>
    </w:p>
    <w:p w:rsidR="00D55EA9" w:rsidRPr="00291EB4" w:rsidRDefault="00D55EA9" w:rsidP="00D55EA9">
      <w:pPr>
        <w:ind w:firstLine="720"/>
        <w:rPr>
          <w:rFonts w:ascii="Times New Roman" w:hAnsi="Times New Roman"/>
          <w:sz w:val="22"/>
        </w:rPr>
      </w:pPr>
    </w:p>
    <w:p w:rsidR="00D55EA9" w:rsidRPr="00291EB4" w:rsidRDefault="001A008A" w:rsidP="00D5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r w:rsidRPr="00291EB4">
        <w:rPr>
          <w:rFonts w:ascii="Times New Roman" w:hAnsi="Times New Roman"/>
          <w:b/>
          <w:sz w:val="22"/>
        </w:rPr>
        <w:t>Factors of Creative Cities</w:t>
      </w:r>
    </w:p>
    <w:p w:rsidR="00D55EA9" w:rsidRPr="00291EB4" w:rsidRDefault="00D55EA9" w:rsidP="00D5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rPr>
      </w:pPr>
    </w:p>
    <w:p w:rsidR="00D55EA9" w:rsidRPr="00291EB4" w:rsidRDefault="001A008A" w:rsidP="00D5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291EB4">
        <w:rPr>
          <w:rFonts w:ascii="Times New Roman" w:hAnsi="Times New Roman"/>
          <w:i/>
          <w:sz w:val="22"/>
        </w:rPr>
        <w:tab/>
        <w:t xml:space="preserve">Education. </w:t>
      </w:r>
      <w:r w:rsidRPr="00291EB4">
        <w:rPr>
          <w:rFonts w:ascii="Times New Roman" w:hAnsi="Times New Roman"/>
          <w:sz w:val="22"/>
        </w:rPr>
        <w:t xml:space="preserve"> Urban development has been linked with the consequences of the explosion of higher education in the U.S. and globally. Universities, not factories, are increasingly at the centers of successful cities. Berkeley, Stanford, and Silicon Valley provide perhaps the most famous example.  The relative success of Columbus, Ohio versus Cleveland, Ohio – the former with Ohio State University at its center, the latter struggling after the decline of steel – speaks to a more general significance. Talcott Parsons considered the “educational revolution” as important as the industrial revolution in that it bound productivity more explicitly to cultural factors like scientific research, organization, and managerial </w:t>
      </w:r>
      <w:r w:rsidRPr="00291EB4">
        <w:rPr>
          <w:rFonts w:ascii="Times New Roman" w:hAnsi="Times New Roman"/>
          <w:sz w:val="22"/>
        </w:rPr>
        <w:lastRenderedPageBreak/>
        <w:t xml:space="preserve">intelligence.  Daniel Bell linked “the coming of post-industrial society” to the rising social power of professional groups (see also Melin 2003). Robert Reich ties success in the new, global economy to “mind workers” especially trained in the manipulation of symbols (Reich 1992).  Richard Florida connects the “means migration” of educated, skilled persons to a relatively small number of densely populated regions with success in the creative economy.  Glaeser (2005) </w:t>
      </w:r>
      <w:r w:rsidRPr="00291EB4">
        <w:rPr>
          <w:rFonts w:ascii="Times New Roman" w:hAnsi="Times New Roman" w:cs="Times"/>
          <w:sz w:val="22"/>
        </w:rPr>
        <w:t>argues that the market value of creative people has risen, and that because “the presence of skills in the metropolitan area may increase new idea production and the growth rate of city-specific productivity levels</w:t>
      </w:r>
      <w:r w:rsidR="00263260">
        <w:rPr>
          <w:rFonts w:ascii="Times New Roman" w:hAnsi="Times New Roman" w:cs="Times"/>
          <w:sz w:val="22"/>
        </w:rPr>
        <w:t>…</w:t>
      </w:r>
      <w:r w:rsidRPr="00291EB4">
        <w:rPr>
          <w:rFonts w:ascii="Times New Roman" w:hAnsi="Times New Roman" w:cs="Times"/>
          <w:sz w:val="22"/>
        </w:rPr>
        <w:t xml:space="preserve">skilled people are the key to urban success”. His primary measure of “human capital” is years of schooling. </w:t>
      </w:r>
      <w:r w:rsidRPr="00291EB4">
        <w:rPr>
          <w:rFonts w:ascii="Times New Roman" w:hAnsi="Times New Roman"/>
          <w:sz w:val="22"/>
        </w:rPr>
        <w:t xml:space="preserve"> </w:t>
      </w:r>
      <w:r w:rsidRPr="00291EB4">
        <w:rPr>
          <w:rFonts w:ascii="Times New Roman" w:hAnsi="Times New Roman"/>
          <w:sz w:val="22"/>
        </w:rPr>
        <w:tab/>
      </w:r>
    </w:p>
    <w:p w:rsidR="00D55EA9" w:rsidRPr="00291EB4" w:rsidRDefault="001A008A" w:rsidP="00D55EA9">
      <w:pPr>
        <w:pStyle w:val="LightGrid-Accent31"/>
        <w:spacing w:line="240" w:lineRule="auto"/>
        <w:ind w:left="0" w:firstLine="720"/>
        <w:rPr>
          <w:rFonts w:ascii="Times New Roman" w:hAnsi="Times New Roman"/>
          <w:b/>
        </w:rPr>
      </w:pPr>
      <w:r w:rsidRPr="00291EB4">
        <w:rPr>
          <w:rFonts w:ascii="Times New Roman" w:hAnsi="Times New Roman"/>
        </w:rPr>
        <w:t xml:space="preserve">These and other ideas suggest that the presence of an educated workforce is a central factor in generating both urban economic growth in general and idea-generating workplaces in particular.  What mechanisms connect education and creativity?  A number of potential pathways may be cited, without endorsing any one of them.  Increased education means that decisions are increasingly based on symbols and cultural meanings, rather than tradition or custom. Symbols are infinitely more malleable and manipulable than stuff; they can be combined in limitless ways, and can harness and control vast quantities of energy. The scientific method presses relentlessly toward new discoveries.  Theories are born to be surpassed. Education opens persons to alternative ways of living and thinking, breeding a more critical stance on life that is less willing to accept the world as given. Through training engineers, computer scientists, and other more technical professionals, scientific innovation and values diffuse from </w:t>
      </w:r>
      <w:commentRangeStart w:id="2"/>
      <w:r w:rsidRPr="00291EB4">
        <w:rPr>
          <w:rFonts w:ascii="Times New Roman" w:hAnsi="Times New Roman"/>
        </w:rPr>
        <w:t>universities into firms and cities more widely. Through the humanities and some social sciences, values of critique, aesthetic novelty, and “paradigm-shifting” spread (</w:t>
      </w:r>
      <w:r w:rsidRPr="00291EB4">
        <w:rPr>
          <w:rFonts w:ascii="Times New Roman" w:hAnsi="Times New Roman"/>
          <w:color w:val="FF0000"/>
        </w:rPr>
        <w:t>Lipset, Altbach, Shils</w:t>
      </w:r>
      <w:r w:rsidRPr="00291EB4">
        <w:rPr>
          <w:rFonts w:ascii="Times New Roman" w:hAnsi="Times New Roman"/>
        </w:rPr>
        <w:t>).  Mass higher education institutionalizes innovation in more organizations and internalizes it in more individuals (</w:t>
      </w:r>
      <w:r w:rsidRPr="00291EB4">
        <w:rPr>
          <w:rFonts w:ascii="Times New Roman" w:hAnsi="Times New Roman"/>
          <w:color w:val="FF0000"/>
        </w:rPr>
        <w:t>Clark, Admin Quarterly, NPC books</w:t>
      </w:r>
      <w:r w:rsidRPr="00291EB4">
        <w:rPr>
          <w:rFonts w:ascii="Times New Roman" w:hAnsi="Times New Roman"/>
        </w:rPr>
        <w:t xml:space="preserve">).  Research universities and research and development investment are strongly associated with regional increases in knowledge production (Jaffe 1989, </w:t>
      </w:r>
      <w:r w:rsidRPr="00291EB4">
        <w:rPr>
          <w:rFonts w:ascii="Times New Roman" w:eastAsia="Times New Roman" w:hAnsi="Times New Roman"/>
        </w:rPr>
        <w:t>Autant-Bernard 2001; Acs 2002; Fritsch and Slavtchev 2007).</w:t>
      </w:r>
      <w:r w:rsidRPr="00291EB4">
        <w:rPr>
          <w:rFonts w:ascii="Times New Roman" w:hAnsi="Times New Roman"/>
        </w:rPr>
        <w:t xml:space="preserve"> Creative designs, style, and marketing merge with technological </w:t>
      </w:r>
      <w:commentRangeEnd w:id="2"/>
      <w:r w:rsidR="007D3B02">
        <w:rPr>
          <w:rStyle w:val="CommentReference"/>
          <w:rFonts w:ascii="Times" w:eastAsia="Times" w:hAnsi="Times"/>
          <w:vanish/>
        </w:rPr>
        <w:commentReference w:id="2"/>
      </w:r>
      <w:r w:rsidRPr="00291EB4">
        <w:rPr>
          <w:rFonts w:ascii="Times New Roman" w:hAnsi="Times New Roman"/>
        </w:rPr>
        <w:t xml:space="preserve">innovation, as in the iPod. </w:t>
      </w:r>
      <w:r w:rsidRPr="00291EB4">
        <w:rPr>
          <w:rFonts w:ascii="Times New Roman" w:hAnsi="Times New Roman" w:cs="Times"/>
          <w:szCs w:val="24"/>
        </w:rPr>
        <w:t xml:space="preserve">Concentrations of human capital may contribute to urban development directly though the productivity gains created by increased idea-generation by talented workers, or indirectly through </w:t>
      </w:r>
      <w:r>
        <w:rPr>
          <w:rFonts w:ascii="Times New Roman" w:hAnsi="Times New Roman" w:cs="Times"/>
          <w:szCs w:val="24"/>
        </w:rPr>
        <w:t xml:space="preserve">spill-over effects and </w:t>
      </w:r>
      <w:r w:rsidRPr="00291EB4">
        <w:rPr>
          <w:rFonts w:ascii="Times New Roman" w:hAnsi="Times New Roman" w:cs="Times"/>
          <w:szCs w:val="24"/>
        </w:rPr>
        <w:t>their tendency to raise quality of life by minimizing social problems and encouraging better schools (Glaser, Kolko, and Saiz 2004).</w:t>
      </w:r>
    </w:p>
    <w:p w:rsidR="00D55EA9" w:rsidRPr="00291EB4" w:rsidRDefault="001A008A" w:rsidP="00D55EA9">
      <w:pPr>
        <w:pStyle w:val="LightGrid-Accent31"/>
        <w:spacing w:line="240" w:lineRule="auto"/>
        <w:ind w:left="0" w:firstLine="720"/>
        <w:rPr>
          <w:rFonts w:ascii="Times New Roman" w:hAnsi="Times New Roman"/>
        </w:rPr>
      </w:pPr>
      <w:r w:rsidRPr="00291EB4">
        <w:rPr>
          <w:rFonts w:ascii="Times New Roman" w:hAnsi="Times New Roman"/>
        </w:rPr>
        <w:t xml:space="preserve">We can synthesize these ideas into the </w:t>
      </w:r>
      <w:r w:rsidRPr="00291EB4">
        <w:rPr>
          <w:rFonts w:ascii="Times New Roman" w:hAnsi="Times New Roman"/>
          <w:i/>
        </w:rPr>
        <w:t>city of ideas hypothesis</w:t>
      </w:r>
      <w:r w:rsidRPr="00291EB4">
        <w:rPr>
          <w:rFonts w:ascii="Times New Roman" w:hAnsi="Times New Roman"/>
        </w:rPr>
        <w:t xml:space="preserve">:  </w:t>
      </w:r>
    </w:p>
    <w:p w:rsidR="00D55EA9" w:rsidRPr="00291EB4" w:rsidRDefault="00D55EA9" w:rsidP="00D55EA9">
      <w:pPr>
        <w:pStyle w:val="LightGrid-Accent31"/>
        <w:spacing w:line="240" w:lineRule="auto"/>
        <w:ind w:left="0" w:firstLine="720"/>
        <w:rPr>
          <w:rFonts w:ascii="Times New Roman" w:hAnsi="Times New Roman"/>
        </w:rPr>
      </w:pPr>
    </w:p>
    <w:p w:rsidR="00D55EA9" w:rsidRPr="008A6190" w:rsidRDefault="001A008A" w:rsidP="00D55EA9">
      <w:pPr>
        <w:pStyle w:val="LightGrid-Accent31"/>
        <w:numPr>
          <w:ilvl w:val="0"/>
          <w:numId w:val="13"/>
        </w:numPr>
        <w:spacing w:line="240" w:lineRule="auto"/>
        <w:rPr>
          <w:rFonts w:ascii="Times New Roman" w:hAnsi="Times New Roman"/>
          <w:i/>
        </w:rPr>
      </w:pPr>
      <w:r w:rsidRPr="008A6190">
        <w:rPr>
          <w:rFonts w:ascii="Times New Roman" w:hAnsi="Times New Roman"/>
          <w:i/>
        </w:rPr>
        <w:t xml:space="preserve">Cities with higher concentrations of educated individuals produce new ideas and economic growth.  </w:t>
      </w:r>
    </w:p>
    <w:p w:rsidR="00D55EA9" w:rsidRPr="00291EB4" w:rsidRDefault="00D55EA9" w:rsidP="00D55EA9">
      <w:pPr>
        <w:pStyle w:val="LightGrid-Accent31"/>
        <w:spacing w:line="240" w:lineRule="auto"/>
        <w:ind w:left="0"/>
        <w:rPr>
          <w:rFonts w:ascii="Times New Roman" w:hAnsi="Times New Roman"/>
        </w:rPr>
      </w:pP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t xml:space="preserve">We operationalized this hypothesis by including measures of the share of college and post-graduate degree holders, change in the share of college graduates, change in the share of post-graduates, and the location quotient of research and development jobs in multiple regression models together with the Core independent variables.  We analyzed the impact of these variables on three types </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of patents – entertainment patents, technology patents, and other patents – that provide the most accessible and direct indication of a city’s innovative output.  We also analyzed these variables’ impacts on a number of economic development variables, such as change in total employment, per capita incomes, rent, and populations, variables often treated as indicators of the economic premium paid by firms for talented workers and by workers for access to attractive labor markets.</w:t>
      </w:r>
    </w:p>
    <w:p w:rsidR="00D55EA9" w:rsidRDefault="004F798A" w:rsidP="00D55EA9">
      <w:pPr>
        <w:pStyle w:val="LightGrid-Accent31"/>
        <w:spacing w:line="240" w:lineRule="auto"/>
        <w:ind w:left="0"/>
        <w:rPr>
          <w:noProof/>
        </w:rPr>
      </w:pPr>
      <w:r>
        <w:rPr>
          <w:noProof/>
        </w:rPr>
        <w:tab/>
      </w:r>
    </w:p>
    <w:p w:rsidR="004F798A" w:rsidRDefault="004F798A" w:rsidP="00D55EA9">
      <w:pPr>
        <w:pStyle w:val="LightGrid-Accent31"/>
        <w:spacing w:line="240" w:lineRule="auto"/>
        <w:ind w:left="0"/>
        <w:rPr>
          <w:noProof/>
        </w:rPr>
      </w:pPr>
      <w:r>
        <w:rPr>
          <w:noProof/>
        </w:rPr>
        <w:tab/>
        <w:t>[INSERT FIGURE 2]</w:t>
      </w:r>
    </w:p>
    <w:p w:rsidR="004F798A" w:rsidRPr="00291EB4" w:rsidRDefault="004F798A" w:rsidP="00D55EA9">
      <w:pPr>
        <w:pStyle w:val="LightGrid-Accent31"/>
        <w:spacing w:line="240" w:lineRule="auto"/>
        <w:ind w:left="0"/>
        <w:rPr>
          <w:rFonts w:ascii="Times New Roman" w:hAnsi="Times New Roman"/>
        </w:rPr>
      </w:pPr>
    </w:p>
    <w:p w:rsidR="00D55EA9" w:rsidRDefault="001A008A" w:rsidP="00D55EA9">
      <w:pPr>
        <w:pStyle w:val="LightGrid-Accent31"/>
        <w:spacing w:line="240" w:lineRule="auto"/>
        <w:ind w:left="0"/>
        <w:rPr>
          <w:rFonts w:ascii="Times New Roman" w:hAnsi="Times New Roman"/>
        </w:rPr>
      </w:pPr>
      <w:r w:rsidRPr="00291EB4">
        <w:rPr>
          <w:rFonts w:ascii="Times New Roman" w:hAnsi="Times New Roman"/>
        </w:rPr>
        <w:tab/>
      </w:r>
      <w:commentRangeStart w:id="3"/>
      <w:r w:rsidRPr="00291EB4">
        <w:rPr>
          <w:rFonts w:ascii="Times New Roman" w:hAnsi="Times New Roman"/>
        </w:rPr>
        <w:t xml:space="preserve">The results </w:t>
      </w:r>
      <w:ins w:id="4" w:author="Chris Graziul" w:date="2010-04-18T23:44:00Z">
        <w:r w:rsidR="004F798A">
          <w:rPr>
            <w:rFonts w:ascii="Times New Roman" w:hAnsi="Times New Roman"/>
          </w:rPr>
          <w:t xml:space="preserve">presented in Figure 2 </w:t>
        </w:r>
      </w:ins>
      <w:r w:rsidRPr="00291EB4">
        <w:rPr>
          <w:rFonts w:ascii="Times New Roman" w:hAnsi="Times New Roman"/>
        </w:rPr>
        <w:t xml:space="preserve">generally confirmed the proposition, with some caveats.   Zip codes with higher concentrations of college graduates </w:t>
      </w:r>
      <w:r>
        <w:rPr>
          <w:rFonts w:ascii="Times New Roman" w:hAnsi="Times New Roman"/>
        </w:rPr>
        <w:t xml:space="preserve">in 1990 </w:t>
      </w:r>
      <w:r w:rsidRPr="00291EB4">
        <w:rPr>
          <w:rFonts w:ascii="Times New Roman" w:hAnsi="Times New Roman"/>
        </w:rPr>
        <w:t xml:space="preserve">did gain jobs, add population, and increase rents.  </w:t>
      </w:r>
      <w:ins w:id="5" w:author="Chris Graziul" w:date="2010-04-15T15:59:00Z">
        <w:r w:rsidR="00EA7673">
          <w:rPr>
            <w:rFonts w:ascii="Times New Roman" w:hAnsi="Times New Roman"/>
          </w:rPr>
          <w:t>At the same time, i</w:t>
        </w:r>
      </w:ins>
      <w:r w:rsidRPr="00291EB4">
        <w:rPr>
          <w:rFonts w:ascii="Times New Roman" w:hAnsi="Times New Roman"/>
        </w:rPr>
        <w:t>ncomes actually declined.</w:t>
      </w:r>
      <w:r w:rsidRPr="00291EB4">
        <w:rPr>
          <w:rStyle w:val="FootnoteReference"/>
          <w:rFonts w:ascii="Times New Roman" w:hAnsi="Times New Roman"/>
        </w:rPr>
        <w:footnoteReference w:id="4"/>
      </w:r>
      <w:r w:rsidRPr="00291EB4">
        <w:rPr>
          <w:rFonts w:ascii="Times New Roman" w:hAnsi="Times New Roman"/>
        </w:rPr>
        <w:t xml:space="preserve">  However, incomes, as well as all of the other </w:t>
      </w:r>
      <w:r w:rsidRPr="00291EB4">
        <w:rPr>
          <w:rFonts w:ascii="Times New Roman" w:hAnsi="Times New Roman"/>
        </w:rPr>
        <w:lastRenderedPageBreak/>
        <w:t xml:space="preserve">economic development indicators, did significantly rise in locations with </w:t>
      </w:r>
      <w:r w:rsidRPr="00291EB4">
        <w:rPr>
          <w:rFonts w:ascii="Times New Roman" w:hAnsi="Times New Roman"/>
          <w:i/>
        </w:rPr>
        <w:t>increasing</w:t>
      </w:r>
      <w:r w:rsidRPr="00291EB4">
        <w:rPr>
          <w:rFonts w:ascii="Times New Roman" w:hAnsi="Times New Roman"/>
        </w:rPr>
        <w:t xml:space="preserve"> shares of college graduates.</w:t>
      </w:r>
      <w:r>
        <w:rPr>
          <w:rFonts w:ascii="Times New Roman" w:hAnsi="Times New Roman"/>
        </w:rPr>
        <w:t xml:space="preserve"> In all cases, level and growth in college graduates were positively associated with </w:t>
      </w:r>
      <w:r w:rsidR="00944989">
        <w:rPr>
          <w:rFonts w:ascii="Times New Roman" w:hAnsi="Times New Roman"/>
        </w:rPr>
        <w:t>patent filing</w:t>
      </w:r>
      <w:r>
        <w:rPr>
          <w:rFonts w:ascii="Times New Roman" w:hAnsi="Times New Roman"/>
        </w:rPr>
        <w:t>.</w:t>
      </w:r>
      <w:r w:rsidRPr="00291EB4">
        <w:rPr>
          <w:rFonts w:ascii="Times New Roman" w:hAnsi="Times New Roman"/>
        </w:rPr>
        <w:t xml:space="preserve">  </w:t>
      </w:r>
      <w:commentRangeStart w:id="6"/>
      <w:ins w:id="7" w:author="Chris Graziul" w:date="2010-04-15T16:00:00Z">
        <w:r w:rsidR="00EA7673">
          <w:rPr>
            <w:rFonts w:ascii="Times New Roman" w:hAnsi="Times New Roman"/>
          </w:rPr>
          <w:t xml:space="preserve">One interpretation of these slightly conflicting relationships would be that </w:t>
        </w:r>
      </w:ins>
      <w:ins w:id="8" w:author="Chris Graziul" w:date="2010-04-15T16:02:00Z">
        <w:r w:rsidR="00EA7673">
          <w:rPr>
            <w:rFonts w:ascii="Times New Roman" w:hAnsi="Times New Roman"/>
          </w:rPr>
          <w:t xml:space="preserve">recent </w:t>
        </w:r>
      </w:ins>
      <w:ins w:id="9" w:author="Chris Graziul" w:date="2010-04-15T16:00:00Z">
        <w:r w:rsidR="00EA7673">
          <w:rPr>
            <w:rFonts w:ascii="Times New Roman" w:hAnsi="Times New Roman"/>
          </w:rPr>
          <w:t xml:space="preserve">college graduates are willing to </w:t>
        </w:r>
      </w:ins>
      <w:ins w:id="10" w:author="Chris Graziul" w:date="2010-04-15T16:01:00Z">
        <w:r w:rsidR="00EA7673">
          <w:rPr>
            <w:rFonts w:ascii="Times New Roman" w:hAnsi="Times New Roman"/>
          </w:rPr>
          <w:t>pay a premium (i.e. take lower paying jobs) to live in</w:t>
        </w:r>
      </w:ins>
      <w:ins w:id="11" w:author="Chris Graziul" w:date="2010-04-15T16:02:00Z">
        <w:r w:rsidR="00EA7673">
          <w:rPr>
            <w:rFonts w:ascii="Times New Roman" w:hAnsi="Times New Roman"/>
          </w:rPr>
          <w:t xml:space="preserve"> areas with other college graduates, </w:t>
        </w:r>
      </w:ins>
      <w:ins w:id="12" w:author="Chris Graziul" w:date="2010-04-16T16:03:00Z">
        <w:r w:rsidR="009E0492">
          <w:rPr>
            <w:rFonts w:ascii="Times New Roman" w:hAnsi="Times New Roman"/>
          </w:rPr>
          <w:t>and</w:t>
        </w:r>
      </w:ins>
      <w:ins w:id="13" w:author="Chris Graziul" w:date="2010-04-15T16:02:00Z">
        <w:r w:rsidR="00EA7673">
          <w:rPr>
            <w:rFonts w:ascii="Times New Roman" w:hAnsi="Times New Roman"/>
          </w:rPr>
          <w:t xml:space="preserve"> other amenities, while these high concentrations of educated individuals are </w:t>
        </w:r>
      </w:ins>
      <w:ins w:id="14" w:author="Chris Graziul" w:date="2010-04-16T16:04:00Z">
        <w:r w:rsidR="009E0492">
          <w:rPr>
            <w:rFonts w:ascii="Times New Roman" w:hAnsi="Times New Roman"/>
          </w:rPr>
          <w:t xml:space="preserve">simultaneously </w:t>
        </w:r>
      </w:ins>
      <w:ins w:id="15" w:author="Chris Graziul" w:date="2010-04-15T16:02:00Z">
        <w:r w:rsidR="00EA7673">
          <w:rPr>
            <w:rFonts w:ascii="Times New Roman" w:hAnsi="Times New Roman"/>
          </w:rPr>
          <w:t xml:space="preserve">dissipating as </w:t>
        </w:r>
      </w:ins>
      <w:ins w:id="16" w:author="Chris Graziul" w:date="2010-04-15T16:03:00Z">
        <w:r w:rsidR="00EA7673">
          <w:rPr>
            <w:rFonts w:ascii="Times New Roman" w:hAnsi="Times New Roman"/>
          </w:rPr>
          <w:t>graduates</w:t>
        </w:r>
      </w:ins>
      <w:ins w:id="17" w:author="Chris Graziul" w:date="2010-04-15T16:02:00Z">
        <w:r w:rsidR="00EA7673">
          <w:rPr>
            <w:rFonts w:ascii="Times New Roman" w:hAnsi="Times New Roman"/>
          </w:rPr>
          <w:t xml:space="preserve"> progress in the life course </w:t>
        </w:r>
      </w:ins>
      <w:ins w:id="18" w:author="Chris Graziul" w:date="2010-04-15T16:03:00Z">
        <w:r w:rsidR="00EA7673">
          <w:rPr>
            <w:rFonts w:ascii="Times New Roman" w:hAnsi="Times New Roman"/>
          </w:rPr>
          <w:t>–</w:t>
        </w:r>
      </w:ins>
      <w:ins w:id="19" w:author="Chris Graziul" w:date="2010-04-15T16:02:00Z">
        <w:r w:rsidR="00EA7673">
          <w:rPr>
            <w:rFonts w:ascii="Times New Roman" w:hAnsi="Times New Roman"/>
          </w:rPr>
          <w:t xml:space="preserve"> </w:t>
        </w:r>
      </w:ins>
      <w:ins w:id="20" w:author="Chris Graziul" w:date="2010-04-15T16:03:00Z">
        <w:r w:rsidR="00EA7673">
          <w:rPr>
            <w:rFonts w:ascii="Times New Roman" w:hAnsi="Times New Roman"/>
          </w:rPr>
          <w:t>“settle down</w:t>
        </w:r>
      </w:ins>
      <w:ins w:id="21" w:author="Chris Graziul" w:date="2010-04-15T16:04:00Z">
        <w:r w:rsidR="00EA7673">
          <w:rPr>
            <w:rFonts w:ascii="Times New Roman" w:hAnsi="Times New Roman"/>
          </w:rPr>
          <w:t xml:space="preserve">” and seek higher wage work, especially after attaining a post-graduate degree.  This story would be equally applicable to the small college town as to </w:t>
        </w:r>
      </w:ins>
      <w:ins w:id="22" w:author="Chris Graziul" w:date="2010-04-15T16:05:00Z">
        <w:r w:rsidR="00EA7673">
          <w:rPr>
            <w:rFonts w:ascii="Times New Roman" w:hAnsi="Times New Roman"/>
          </w:rPr>
          <w:t>Lloyd’s N</w:t>
        </w:r>
      </w:ins>
      <w:ins w:id="23" w:author="Chris Graziul" w:date="2010-04-15T16:04:00Z">
        <w:r w:rsidR="00EA7673">
          <w:rPr>
            <w:rFonts w:ascii="Times New Roman" w:hAnsi="Times New Roman"/>
          </w:rPr>
          <w:t>eo-</w:t>
        </w:r>
      </w:ins>
      <w:ins w:id="24" w:author="Chris Graziul" w:date="2010-04-15T16:05:00Z">
        <w:r w:rsidR="00EA7673">
          <w:rPr>
            <w:rFonts w:ascii="Times New Roman" w:hAnsi="Times New Roman"/>
          </w:rPr>
          <w:t>B</w:t>
        </w:r>
      </w:ins>
      <w:ins w:id="25" w:author="Chris Graziul" w:date="2010-04-15T16:04:00Z">
        <w:r w:rsidR="00EA7673">
          <w:rPr>
            <w:rFonts w:ascii="Times New Roman" w:hAnsi="Times New Roman"/>
          </w:rPr>
          <w:t>ohemia</w:t>
        </w:r>
      </w:ins>
      <w:ins w:id="26" w:author="Chris Graziul" w:date="2010-04-15T16:05:00Z">
        <w:r w:rsidR="00EA7673">
          <w:rPr>
            <w:rFonts w:ascii="Times New Roman" w:hAnsi="Times New Roman"/>
          </w:rPr>
          <w:t xml:space="preserve">, and is not at odds with the </w:t>
        </w:r>
      </w:ins>
      <w:ins w:id="27" w:author="Chris Graziul" w:date="2010-04-15T16:06:00Z">
        <w:r w:rsidR="00EA7673">
          <w:rPr>
            <w:rFonts w:ascii="Times New Roman" w:hAnsi="Times New Roman"/>
          </w:rPr>
          <w:t>finding</w:t>
        </w:r>
      </w:ins>
      <w:ins w:id="28" w:author="Chris Graziul" w:date="2010-04-15T16:05:00Z">
        <w:r w:rsidR="00EA7673">
          <w:rPr>
            <w:rFonts w:ascii="Times New Roman" w:hAnsi="Times New Roman"/>
          </w:rPr>
          <w:t xml:space="preserve"> that increases in college graduates are associated with </w:t>
        </w:r>
      </w:ins>
      <w:ins w:id="29" w:author="Chris Graziul" w:date="2010-04-15T16:06:00Z">
        <w:r w:rsidR="00EA7673">
          <w:rPr>
            <w:rFonts w:ascii="Times New Roman" w:hAnsi="Times New Roman"/>
          </w:rPr>
          <w:t>positive CCDV growth</w:t>
        </w:r>
      </w:ins>
      <w:commentRangeEnd w:id="6"/>
      <w:ins w:id="30" w:author="Chris Graziul" w:date="2010-04-15T16:09:00Z">
        <w:r w:rsidR="00183EB3">
          <w:rPr>
            <w:rStyle w:val="CommentReference"/>
            <w:rFonts w:ascii="Times" w:eastAsia="Times" w:hAnsi="Times"/>
          </w:rPr>
          <w:commentReference w:id="6"/>
        </w:r>
      </w:ins>
      <w:ins w:id="31" w:author="Chris Graziul" w:date="2010-04-15T16:06:00Z">
        <w:r w:rsidR="00EA7673">
          <w:rPr>
            <w:rFonts w:ascii="Times New Roman" w:hAnsi="Times New Roman"/>
          </w:rPr>
          <w:t>.</w:t>
        </w:r>
      </w:ins>
      <w:ins w:id="32" w:author="Chris Graziul" w:date="2010-04-15T16:01:00Z">
        <w:r w:rsidR="00EA7673">
          <w:rPr>
            <w:rFonts w:ascii="Times New Roman" w:hAnsi="Times New Roman"/>
          </w:rPr>
          <w:t xml:space="preserve"> </w:t>
        </w:r>
      </w:ins>
      <w:ins w:id="33" w:author="Chris Graziul" w:date="2010-04-15T16:00:00Z">
        <w:r w:rsidR="00EA7673">
          <w:rPr>
            <w:rFonts w:ascii="Times New Roman" w:hAnsi="Times New Roman"/>
          </w:rPr>
          <w:t xml:space="preserve"> </w:t>
        </w:r>
      </w:ins>
      <w:r w:rsidR="00944989">
        <w:rPr>
          <w:rFonts w:ascii="Times New Roman" w:hAnsi="Times New Roman"/>
        </w:rPr>
        <w:t>Relative c</w:t>
      </w:r>
      <w:r w:rsidRPr="00291EB4">
        <w:rPr>
          <w:rFonts w:ascii="Times New Roman" w:hAnsi="Times New Roman"/>
        </w:rPr>
        <w:t xml:space="preserve">oncentrations of research and development jobs </w:t>
      </w:r>
      <w:r>
        <w:rPr>
          <w:rFonts w:ascii="Times New Roman" w:hAnsi="Times New Roman"/>
        </w:rPr>
        <w:t xml:space="preserve">were not </w:t>
      </w:r>
      <w:r w:rsidRPr="00291EB4">
        <w:rPr>
          <w:rFonts w:ascii="Times New Roman" w:hAnsi="Times New Roman"/>
        </w:rPr>
        <w:t xml:space="preserve">significantly </w:t>
      </w:r>
      <w:r>
        <w:rPr>
          <w:rFonts w:ascii="Times New Roman" w:hAnsi="Times New Roman"/>
        </w:rPr>
        <w:t>associated with</w:t>
      </w:r>
      <w:r w:rsidRPr="00291EB4">
        <w:rPr>
          <w:rFonts w:ascii="Times New Roman" w:hAnsi="Times New Roman"/>
        </w:rPr>
        <w:t xml:space="preserve"> </w:t>
      </w:r>
      <w:r w:rsidR="00944989">
        <w:rPr>
          <w:rFonts w:ascii="Times New Roman" w:hAnsi="Times New Roman"/>
        </w:rPr>
        <w:t>total job growth</w:t>
      </w:r>
      <w:r w:rsidRPr="00291EB4">
        <w:rPr>
          <w:rFonts w:ascii="Times New Roman" w:hAnsi="Times New Roman"/>
        </w:rPr>
        <w:t xml:space="preserve">, </w:t>
      </w:r>
      <w:r>
        <w:rPr>
          <w:rFonts w:ascii="Times New Roman" w:hAnsi="Times New Roman"/>
        </w:rPr>
        <w:t xml:space="preserve">though the total number of these jobs </w:t>
      </w:r>
      <w:r w:rsidR="00944989">
        <w:rPr>
          <w:rFonts w:ascii="Times New Roman" w:hAnsi="Times New Roman"/>
        </w:rPr>
        <w:t>was</w:t>
      </w:r>
      <w:r>
        <w:rPr>
          <w:rFonts w:ascii="Times New Roman" w:hAnsi="Times New Roman"/>
        </w:rPr>
        <w:t xml:space="preserve">.  This </w:t>
      </w:r>
      <w:r w:rsidRPr="00291EB4">
        <w:rPr>
          <w:rFonts w:ascii="Times New Roman" w:hAnsi="Times New Roman"/>
        </w:rPr>
        <w:t>suggest</w:t>
      </w:r>
      <w:r>
        <w:rPr>
          <w:rFonts w:ascii="Times New Roman" w:hAnsi="Times New Roman"/>
        </w:rPr>
        <w:t>s</w:t>
      </w:r>
      <w:r w:rsidRPr="00291EB4">
        <w:rPr>
          <w:rFonts w:ascii="Times New Roman" w:hAnsi="Times New Roman"/>
        </w:rPr>
        <w:t xml:space="preserve"> that research and development work</w:t>
      </w:r>
      <w:r>
        <w:rPr>
          <w:rFonts w:ascii="Times New Roman" w:hAnsi="Times New Roman"/>
        </w:rPr>
        <w:t>, regardless of the size of the industry,</w:t>
      </w:r>
      <w:r w:rsidRPr="00291EB4">
        <w:rPr>
          <w:rFonts w:ascii="Times New Roman" w:hAnsi="Times New Roman"/>
        </w:rPr>
        <w:t xml:space="preserve"> </w:t>
      </w:r>
      <w:r>
        <w:rPr>
          <w:rFonts w:ascii="Times New Roman" w:hAnsi="Times New Roman"/>
        </w:rPr>
        <w:t>is connected to growth in</w:t>
      </w:r>
      <w:r w:rsidRPr="00291EB4">
        <w:rPr>
          <w:rFonts w:ascii="Times New Roman" w:hAnsi="Times New Roman"/>
        </w:rPr>
        <w:t xml:space="preserve"> a city’s broader economy.</w:t>
      </w:r>
      <w:commentRangeEnd w:id="3"/>
      <w:r w:rsidR="00944989">
        <w:rPr>
          <w:rStyle w:val="CommentReference"/>
          <w:rFonts w:ascii="Times" w:eastAsia="Times" w:hAnsi="Times"/>
          <w:vanish/>
        </w:rPr>
        <w:commentReference w:id="3"/>
      </w:r>
    </w:p>
    <w:p w:rsidR="00D55EA9" w:rsidRDefault="00D55EA9" w:rsidP="00D55EA9">
      <w:pPr>
        <w:pStyle w:val="LightGrid-Accent31"/>
        <w:spacing w:line="240" w:lineRule="auto"/>
        <w:ind w:left="0"/>
        <w:rPr>
          <w:rFonts w:ascii="Times New Roman" w:hAnsi="Times New Roman"/>
        </w:rPr>
      </w:pPr>
    </w:p>
    <w:p w:rsidR="004F798A" w:rsidRDefault="004F798A" w:rsidP="00D55EA9">
      <w:pPr>
        <w:pStyle w:val="LightGrid-Accent31"/>
        <w:spacing w:line="240" w:lineRule="auto"/>
        <w:ind w:left="0"/>
        <w:rPr>
          <w:rFonts w:ascii="Times New Roman" w:hAnsi="Times New Roman"/>
        </w:rPr>
      </w:pPr>
      <w:r>
        <w:rPr>
          <w:rFonts w:ascii="Times New Roman" w:hAnsi="Times New Roman"/>
        </w:rPr>
        <w:tab/>
        <w:t>[INSERT FIGURE 3]</w:t>
      </w:r>
      <w:r>
        <w:rPr>
          <w:rFonts w:ascii="Times New Roman" w:hAnsi="Times New Roman"/>
        </w:rPr>
        <w:tab/>
      </w:r>
    </w:p>
    <w:p w:rsidR="004F798A" w:rsidRPr="004F798A" w:rsidRDefault="004F798A" w:rsidP="00D55EA9">
      <w:pPr>
        <w:pStyle w:val="LightGrid-Accent31"/>
        <w:spacing w:line="240" w:lineRule="auto"/>
        <w:ind w:left="0"/>
        <w:rPr>
          <w:ins w:id="34" w:author="Terry Clark" w:date="2010-04-12T15:31:00Z"/>
          <w:rFonts w:ascii="Times New Roman" w:hAnsi="Times New Roman"/>
        </w:rPr>
      </w:pP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r>
      <w:r w:rsidRPr="00291EB4">
        <w:rPr>
          <w:rFonts w:ascii="Times New Roman" w:hAnsi="Times New Roman"/>
          <w:i/>
        </w:rPr>
        <w:t>Technology</w:t>
      </w:r>
      <w:r w:rsidRPr="00291EB4">
        <w:rPr>
          <w:rFonts w:ascii="Times New Roman" w:hAnsi="Times New Roman"/>
        </w:rPr>
        <w:t xml:space="preserve">.  Educated residents are </w:t>
      </w:r>
      <w:r>
        <w:rPr>
          <w:rFonts w:ascii="Times New Roman" w:hAnsi="Times New Roman"/>
        </w:rPr>
        <w:t>clearly</w:t>
      </w:r>
      <w:r w:rsidRPr="00291EB4">
        <w:rPr>
          <w:rFonts w:ascii="Times New Roman" w:hAnsi="Times New Roman"/>
        </w:rPr>
        <w:t xml:space="preserve"> </w:t>
      </w:r>
      <w:r>
        <w:rPr>
          <w:rFonts w:ascii="Times New Roman" w:hAnsi="Times New Roman"/>
        </w:rPr>
        <w:t xml:space="preserve">key </w:t>
      </w:r>
      <w:r w:rsidRPr="00291EB4">
        <w:rPr>
          <w:rFonts w:ascii="Times New Roman" w:hAnsi="Times New Roman"/>
        </w:rPr>
        <w:t>factors in focalizing innovation and driving growth</w:t>
      </w:r>
      <w:r>
        <w:rPr>
          <w:rFonts w:ascii="Times New Roman" w:hAnsi="Times New Roman"/>
        </w:rPr>
        <w:t>.</w:t>
      </w:r>
      <w:r w:rsidRPr="00291EB4">
        <w:rPr>
          <w:rFonts w:ascii="Times New Roman" w:hAnsi="Times New Roman"/>
        </w:rPr>
        <w:t xml:space="preserve"> </w:t>
      </w:r>
      <w:r>
        <w:rPr>
          <w:rFonts w:ascii="Times New Roman" w:hAnsi="Times New Roman"/>
        </w:rPr>
        <w:t>Part of this impact is</w:t>
      </w:r>
      <w:r w:rsidRPr="00291EB4">
        <w:rPr>
          <w:rFonts w:ascii="Times New Roman" w:hAnsi="Times New Roman"/>
        </w:rPr>
        <w:t xml:space="preserve"> likely </w:t>
      </w:r>
      <w:r>
        <w:rPr>
          <w:rFonts w:ascii="Times New Roman" w:hAnsi="Times New Roman"/>
        </w:rPr>
        <w:t>due to the fact that such residents</w:t>
      </w:r>
      <w:r w:rsidRPr="00291EB4">
        <w:rPr>
          <w:rFonts w:ascii="Times New Roman" w:hAnsi="Times New Roman"/>
        </w:rPr>
        <w:t xml:space="preserve"> </w:t>
      </w:r>
      <w:r>
        <w:rPr>
          <w:rFonts w:ascii="Times New Roman" w:hAnsi="Times New Roman"/>
        </w:rPr>
        <w:t xml:space="preserve">are often </w:t>
      </w:r>
      <w:r w:rsidRPr="00291EB4">
        <w:rPr>
          <w:rFonts w:ascii="Times New Roman" w:hAnsi="Times New Roman"/>
        </w:rPr>
        <w:t xml:space="preserve">skilled producers and users of high technology.   However, technology may well be a significant factor in its own right, linked with its own distinct social processes. Florida (2002), for example, links creative cities not only to “talent” but also to “technology.”  Acs </w:t>
      </w:r>
      <w:r w:rsidR="00D60240">
        <w:rPr>
          <w:rFonts w:ascii="Times New Roman" w:hAnsi="Times New Roman"/>
        </w:rPr>
        <w:t>(</w:t>
      </w:r>
      <w:r w:rsidRPr="00291EB4">
        <w:rPr>
          <w:rFonts w:ascii="Times New Roman" w:hAnsi="Times New Roman"/>
        </w:rPr>
        <w:t>2002</w:t>
      </w:r>
      <w:r w:rsidR="00D60240">
        <w:rPr>
          <w:rFonts w:ascii="Times New Roman" w:hAnsi="Times New Roman"/>
        </w:rPr>
        <w:t>)</w:t>
      </w:r>
      <w:r w:rsidRPr="00291EB4">
        <w:rPr>
          <w:rFonts w:ascii="Times New Roman" w:hAnsi="Times New Roman"/>
        </w:rPr>
        <w:t xml:space="preserve"> ties high technology employment to urban success, and economists like Robert Solow and Paul Romer have long argued that technology is central to economic growth. </w:t>
      </w:r>
    </w:p>
    <w:p w:rsidR="00D55EA9" w:rsidRPr="00291EB4" w:rsidRDefault="001A008A" w:rsidP="00D55EA9">
      <w:pPr>
        <w:pStyle w:val="LightGrid-Accent31"/>
        <w:spacing w:before="240" w:line="240" w:lineRule="auto"/>
        <w:ind w:left="0"/>
        <w:rPr>
          <w:rFonts w:ascii="Times New Roman" w:hAnsi="Times New Roman"/>
        </w:rPr>
      </w:pPr>
      <w:r w:rsidRPr="00291EB4">
        <w:rPr>
          <w:rFonts w:ascii="Times New Roman" w:hAnsi="Times New Roman"/>
        </w:rPr>
        <w:tab/>
        <w:t xml:space="preserve">Technology, however, is more than machines and enhanced craft-tools, as authors such as Heidegger (1977) and Parsons (1991) and others have </w:t>
      </w:r>
      <w:r>
        <w:rPr>
          <w:rFonts w:ascii="Times New Roman" w:hAnsi="Times New Roman"/>
        </w:rPr>
        <w:t>argued</w:t>
      </w:r>
      <w:r w:rsidRPr="00291EB4">
        <w:rPr>
          <w:rFonts w:ascii="Times New Roman" w:hAnsi="Times New Roman"/>
        </w:rPr>
        <w:t xml:space="preserve">. Technology may make cities into centers for innovation by promoting a certain outlook on existence: the world can be altered, transformed in new ways.  Nature – including human nature – is not fixed once and for all. </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t xml:space="preserve">Critics treat </w:t>
      </w:r>
      <w:r w:rsidRPr="00D60240">
        <w:rPr>
          <w:rFonts w:ascii="Times New Roman" w:hAnsi="Times New Roman"/>
        </w:rPr>
        <w:t xml:space="preserve">technological innovation as “domination,” leading to environmental disaster, the decline of craftsmanship (Sennett 1998, Crawford 2009), and impoverished personal connection to Mother Nature. Others claim that the “technological understanding of being” goes deeper than satisfying a range of given human wants and needs. It involves a life oriented around expanding and continually transforming our possibilities (Dreyfus and Spinosa </w:t>
      </w:r>
      <w:r w:rsidR="00D60240" w:rsidRPr="00D60240">
        <w:rPr>
          <w:rFonts w:ascii="Times New Roman" w:hAnsi="Times New Roman"/>
        </w:rPr>
        <w:t>1997</w:t>
      </w:r>
      <w:r w:rsidRPr="00D60240">
        <w:rPr>
          <w:rFonts w:ascii="Times New Roman" w:hAnsi="Times New Roman"/>
        </w:rPr>
        <w:t>).  Its “instrumental-activist” value-pattern means that it is never finished; we are continuously on the move to a new</w:t>
      </w:r>
      <w:r w:rsidRPr="00291EB4">
        <w:rPr>
          <w:rFonts w:ascii="Times New Roman" w:hAnsi="Times New Roman"/>
        </w:rPr>
        <w:t xml:space="preserve"> understanding of self and world (Parsons 1951).  </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t xml:space="preserve">Wikipedia, in contrast to Encyclopedia Britannica, exemplifies the difference.  A Britannica article tells you how things stand with its topic.  It is finished, and fixes its subject in place. It aims at mastery.  A Wikipedia article is never over; one link takes you to another.  It does not claim to be the last word on its subject, but encourages “wikiquests” that unfold in unforeseen directions. </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t xml:space="preserve">To crudely summarize, according to this line of thought, where there is more technological work, we would expect there to be more creative production and more growth. We can reformulate this idea in the form of a testable proposition, </w:t>
      </w:r>
      <w:r w:rsidRPr="00291EB4">
        <w:rPr>
          <w:rFonts w:ascii="Times New Roman" w:hAnsi="Times New Roman"/>
          <w:i/>
        </w:rPr>
        <w:t>the techno-city hypothesis</w:t>
      </w:r>
      <w:r w:rsidRPr="00291EB4">
        <w:rPr>
          <w:rFonts w:ascii="Times New Roman" w:hAnsi="Times New Roman"/>
        </w:rPr>
        <w:t xml:space="preserve">: </w:t>
      </w:r>
    </w:p>
    <w:p w:rsidR="00D55EA9" w:rsidRPr="00291EB4" w:rsidRDefault="00D55EA9" w:rsidP="00D55EA9">
      <w:pPr>
        <w:pStyle w:val="LightGrid-Accent31"/>
        <w:spacing w:line="240" w:lineRule="auto"/>
        <w:ind w:left="0"/>
        <w:rPr>
          <w:rFonts w:ascii="Times New Roman" w:hAnsi="Times New Roman"/>
        </w:rPr>
      </w:pPr>
    </w:p>
    <w:p w:rsidR="00D55EA9" w:rsidRPr="008A6190" w:rsidRDefault="001A008A" w:rsidP="00D55EA9">
      <w:pPr>
        <w:pStyle w:val="LightGrid-Accent31"/>
        <w:numPr>
          <w:ilvl w:val="0"/>
          <w:numId w:val="13"/>
        </w:numPr>
        <w:spacing w:line="240" w:lineRule="auto"/>
        <w:rPr>
          <w:rFonts w:ascii="Times New Roman" w:hAnsi="Times New Roman"/>
          <w:i/>
        </w:rPr>
      </w:pPr>
      <w:r w:rsidRPr="008A6190">
        <w:rPr>
          <w:rFonts w:ascii="Times New Roman" w:hAnsi="Times New Roman"/>
          <w:i/>
        </w:rPr>
        <w:t xml:space="preserve">High concentrations of technological jobs and firms generate innovation and growth. </w:t>
      </w:r>
    </w:p>
    <w:p w:rsidR="00D55EA9" w:rsidRPr="00291EB4" w:rsidRDefault="00D55EA9" w:rsidP="00D55EA9">
      <w:pPr>
        <w:pStyle w:val="LightGrid-Accent31"/>
        <w:spacing w:line="240" w:lineRule="auto"/>
        <w:ind w:left="0"/>
        <w:rPr>
          <w:rFonts w:ascii="Times New Roman" w:hAnsi="Times New Roman"/>
        </w:rPr>
      </w:pP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 xml:space="preserve">In addition, if technology is an independent factor of creative production, this means that the education level within a city should not explain away its impacts.  However, the </w:t>
      </w:r>
      <w:del w:id="35" w:author="Chris Graziul" w:date="2010-04-16T16:37:00Z">
        <w:r w:rsidRPr="00291EB4" w:rsidDel="00964FBA">
          <w:rPr>
            <w:rFonts w:ascii="Times New Roman" w:hAnsi="Times New Roman"/>
            <w:i/>
          </w:rPr>
          <w:delText>interaction</w:delText>
        </w:r>
        <w:r w:rsidRPr="00291EB4" w:rsidDel="00964FBA">
          <w:rPr>
            <w:rFonts w:ascii="Times New Roman" w:hAnsi="Times New Roman"/>
          </w:rPr>
          <w:delText xml:space="preserve"> </w:delText>
        </w:r>
      </w:del>
      <w:ins w:id="36" w:author="Chris Graziul" w:date="2010-04-16T16:37:00Z">
        <w:r w:rsidR="00964FBA">
          <w:rPr>
            <w:rFonts w:ascii="Times New Roman" w:hAnsi="Times New Roman"/>
            <w:i/>
          </w:rPr>
          <w:t xml:space="preserve">combination </w:t>
        </w:r>
        <w:r w:rsidR="007C7D12" w:rsidRPr="007C7D12">
          <w:rPr>
            <w:rFonts w:ascii="Times New Roman" w:hAnsi="Times New Roman"/>
            <w:rPrChange w:id="37" w:author="Chris Graziul" w:date="2010-04-16T16:39:00Z">
              <w:rPr>
                <w:rFonts w:ascii="Times New Roman" w:eastAsia="Times" w:hAnsi="Times New Roman"/>
                <w:i/>
                <w:sz w:val="24"/>
                <w:szCs w:val="24"/>
              </w:rPr>
            </w:rPrChange>
          </w:rPr>
          <w:t>of</w:t>
        </w:r>
        <w:r w:rsidR="00964FBA">
          <w:rPr>
            <w:rFonts w:ascii="Times New Roman" w:hAnsi="Times New Roman"/>
            <w:i/>
          </w:rPr>
          <w:t xml:space="preserve"> </w:t>
        </w:r>
        <w:r w:rsidR="00964FBA" w:rsidRPr="00291EB4">
          <w:rPr>
            <w:rFonts w:ascii="Times New Roman" w:hAnsi="Times New Roman"/>
          </w:rPr>
          <w:t xml:space="preserve"> </w:t>
        </w:r>
      </w:ins>
      <w:del w:id="38" w:author="Chris Graziul" w:date="2010-04-16T16:37:00Z">
        <w:r w:rsidRPr="00291EB4" w:rsidDel="00964FBA">
          <w:rPr>
            <w:rFonts w:ascii="Times New Roman" w:hAnsi="Times New Roman"/>
          </w:rPr>
          <w:delText xml:space="preserve">between </w:delText>
        </w:r>
      </w:del>
      <w:r w:rsidRPr="00291EB4">
        <w:rPr>
          <w:rFonts w:ascii="Times New Roman" w:hAnsi="Times New Roman"/>
        </w:rPr>
        <w:t xml:space="preserve">education and technology might well </w:t>
      </w:r>
      <w:del w:id="39" w:author="Chris Graziul" w:date="2010-04-16T16:37:00Z">
        <w:r w:rsidRPr="00291EB4" w:rsidDel="00964FBA">
          <w:rPr>
            <w:rFonts w:ascii="Times New Roman" w:hAnsi="Times New Roman"/>
          </w:rPr>
          <w:delText xml:space="preserve">predict </w:delText>
        </w:r>
      </w:del>
      <w:ins w:id="40" w:author="Chris Graziul" w:date="2010-04-16T16:37:00Z">
        <w:r w:rsidR="00964FBA">
          <w:rPr>
            <w:rFonts w:ascii="Times New Roman" w:hAnsi="Times New Roman"/>
          </w:rPr>
          <w:t>be related to</w:t>
        </w:r>
        <w:r w:rsidR="00964FBA" w:rsidRPr="00291EB4">
          <w:rPr>
            <w:rFonts w:ascii="Times New Roman" w:hAnsi="Times New Roman"/>
          </w:rPr>
          <w:t xml:space="preserve"> </w:t>
        </w:r>
      </w:ins>
      <w:r w:rsidRPr="00291EB4">
        <w:rPr>
          <w:rFonts w:ascii="Times New Roman" w:hAnsi="Times New Roman"/>
        </w:rPr>
        <w:t>innovation and growth more powerfully than each would independently.</w:t>
      </w:r>
    </w:p>
    <w:p w:rsidR="002B579C" w:rsidRDefault="001A008A" w:rsidP="004F798A">
      <w:pPr>
        <w:pStyle w:val="LightGrid-Accent31"/>
        <w:spacing w:line="240" w:lineRule="auto"/>
        <w:ind w:left="0"/>
        <w:rPr>
          <w:rFonts w:ascii="Times New Roman" w:hAnsi="Times New Roman"/>
        </w:rPr>
      </w:pPr>
      <w:r w:rsidRPr="00291EB4">
        <w:rPr>
          <w:rFonts w:ascii="Times New Roman" w:hAnsi="Times New Roman"/>
        </w:rPr>
        <w:tab/>
        <w:t xml:space="preserve">We tested the proposition by creating a measure of technology employment at the zip code level and analyzing the impact of technology jobs on the CCDV’s, controlling for the Core.  </w:t>
      </w:r>
      <w:r w:rsidR="000217DE">
        <w:rPr>
          <w:rFonts w:ascii="Times New Roman" w:hAnsi="Times New Roman"/>
        </w:rPr>
        <w:t>Results are reporte</w:t>
      </w:r>
      <w:r w:rsidR="00F12D2A">
        <w:rPr>
          <w:rFonts w:ascii="Times New Roman" w:hAnsi="Times New Roman"/>
        </w:rPr>
        <w:t>d</w:t>
      </w:r>
      <w:r w:rsidR="000217DE">
        <w:rPr>
          <w:rFonts w:ascii="Times New Roman" w:hAnsi="Times New Roman"/>
        </w:rPr>
        <w:t xml:space="preserve"> in Figure 4.</w:t>
      </w:r>
    </w:p>
    <w:p w:rsidR="004F798A" w:rsidRDefault="004F798A" w:rsidP="004F798A">
      <w:pPr>
        <w:pStyle w:val="LightGrid-Accent31"/>
        <w:spacing w:line="240" w:lineRule="auto"/>
        <w:ind w:left="0"/>
        <w:rPr>
          <w:rFonts w:ascii="Times New Roman" w:hAnsi="Times New Roman"/>
        </w:rPr>
      </w:pPr>
    </w:p>
    <w:p w:rsidR="004F798A" w:rsidRDefault="004F798A" w:rsidP="004F798A">
      <w:pPr>
        <w:pStyle w:val="LightGrid-Accent31"/>
        <w:spacing w:line="240" w:lineRule="auto"/>
        <w:ind w:left="0"/>
        <w:rPr>
          <w:ins w:id="41" w:author="Dan Silver" w:date="2010-04-16T12:55:00Z"/>
          <w:rFonts w:ascii="Times New Roman" w:hAnsi="Times New Roman"/>
          <w:sz w:val="18"/>
          <w:szCs w:val="18"/>
        </w:rPr>
      </w:pPr>
      <w:r>
        <w:rPr>
          <w:rFonts w:ascii="Times New Roman" w:hAnsi="Times New Roman"/>
        </w:rPr>
        <w:lastRenderedPageBreak/>
        <w:tab/>
        <w:t>[INSERT FIGURE 4]</w:t>
      </w:r>
    </w:p>
    <w:p w:rsidR="007D3B02" w:rsidRDefault="007D3B02" w:rsidP="00D55EA9">
      <w:pPr>
        <w:pStyle w:val="LightGrid-Accent31"/>
        <w:numPr>
          <w:ins w:id="42" w:author="Dan Silver" w:date="2010-04-16T12:55:00Z"/>
        </w:numPr>
        <w:spacing w:line="240" w:lineRule="auto"/>
        <w:ind w:left="0"/>
        <w:rPr>
          <w:ins w:id="43" w:author="Chris Graziul" w:date="2010-04-15T16:40:00Z"/>
          <w:rFonts w:ascii="Times New Roman" w:hAnsi="Times New Roman"/>
          <w:sz w:val="18"/>
          <w:szCs w:val="18"/>
        </w:rPr>
      </w:pPr>
    </w:p>
    <w:p w:rsidR="00D55EA9" w:rsidRDefault="001A008A" w:rsidP="00D55EA9">
      <w:pPr>
        <w:pStyle w:val="LightGrid-Accent31"/>
        <w:spacing w:line="240" w:lineRule="auto"/>
        <w:ind w:left="0"/>
        <w:rPr>
          <w:ins w:id="44" w:author="Dan Silver" w:date="2010-04-11T13:53:00Z"/>
          <w:rFonts w:ascii="Times New Roman" w:hAnsi="Times New Roman"/>
        </w:rPr>
      </w:pPr>
      <w:r w:rsidRPr="00291EB4">
        <w:rPr>
          <w:rFonts w:ascii="Times New Roman" w:hAnsi="Times New Roman"/>
        </w:rPr>
        <w:tab/>
        <w:t xml:space="preserve">Places with more technology employment, we found, are significantly linked with </w:t>
      </w:r>
      <w:r>
        <w:rPr>
          <w:rFonts w:ascii="Times New Roman" w:hAnsi="Times New Roman"/>
        </w:rPr>
        <w:t>higher concentrations of</w:t>
      </w:r>
      <w:r w:rsidRPr="00291EB4">
        <w:rPr>
          <w:rFonts w:ascii="Times New Roman" w:hAnsi="Times New Roman"/>
        </w:rPr>
        <w:t xml:space="preserve"> patents of all kinds, as well as with rising total population and total jobs – net of the impact of average educational level.  </w:t>
      </w:r>
      <w:ins w:id="45" w:author="Dan Silver" w:date="2010-04-13T11:57:00Z">
        <w:r w:rsidR="008A6190">
          <w:rPr>
            <w:rFonts w:ascii="Times New Roman" w:hAnsi="Times New Roman"/>
          </w:rPr>
          <w:t xml:space="preserve">The </w:t>
        </w:r>
      </w:ins>
      <w:ins w:id="46" w:author="Dan Silver" w:date="2010-04-13T11:58:00Z">
        <w:r w:rsidR="008A6190">
          <w:rPr>
            <w:rFonts w:ascii="Times New Roman" w:hAnsi="Times New Roman"/>
          </w:rPr>
          <w:t>strong association</w:t>
        </w:r>
      </w:ins>
      <w:ins w:id="47" w:author="Dan Silver" w:date="2010-04-13T11:57:00Z">
        <w:r w:rsidR="008A6190">
          <w:rPr>
            <w:rFonts w:ascii="Times New Roman" w:hAnsi="Times New Roman"/>
          </w:rPr>
          <w:t xml:space="preserve"> of technology clusters</w:t>
        </w:r>
      </w:ins>
      <w:ins w:id="48" w:author="Dan Silver" w:date="2010-04-13T11:58:00Z">
        <w:r w:rsidR="008A6190">
          <w:rPr>
            <w:rFonts w:ascii="Times New Roman" w:hAnsi="Times New Roman"/>
          </w:rPr>
          <w:t xml:space="preserve"> but not total technology jobs</w:t>
        </w:r>
      </w:ins>
      <w:ins w:id="49" w:author="Dan Silver" w:date="2010-04-13T11:57:00Z">
        <w:r w:rsidR="008A6190">
          <w:rPr>
            <w:rFonts w:ascii="Times New Roman" w:hAnsi="Times New Roman"/>
          </w:rPr>
          <w:t xml:space="preserve"> </w:t>
        </w:r>
      </w:ins>
      <w:ins w:id="50" w:author="Dan Silver" w:date="2010-04-13T11:58:00Z">
        <w:r w:rsidR="008A6190">
          <w:rPr>
            <w:rFonts w:ascii="Times New Roman" w:hAnsi="Times New Roman"/>
          </w:rPr>
          <w:t>with</w:t>
        </w:r>
      </w:ins>
      <w:ins w:id="51" w:author="Dan Silver" w:date="2010-04-13T11:57:00Z">
        <w:r w:rsidR="008A6190">
          <w:rPr>
            <w:rFonts w:ascii="Times New Roman" w:hAnsi="Times New Roman"/>
          </w:rPr>
          <w:t xml:space="preserve"> gains in college graduates is</w:t>
        </w:r>
      </w:ins>
      <w:ins w:id="52" w:author="Dan Silver" w:date="2010-04-13T11:58:00Z">
        <w:r w:rsidR="008A6190">
          <w:rPr>
            <w:rFonts w:ascii="Times New Roman" w:hAnsi="Times New Roman"/>
          </w:rPr>
          <w:t xml:space="preserve"> especially striking</w:t>
        </w:r>
      </w:ins>
      <w:ins w:id="53" w:author="Dan Silver" w:date="2010-04-13T11:59:00Z">
        <w:r w:rsidR="008A6190">
          <w:rPr>
            <w:rFonts w:ascii="Times New Roman" w:hAnsi="Times New Roman"/>
          </w:rPr>
          <w:t xml:space="preserve">, suggesting that </w:t>
        </w:r>
      </w:ins>
      <w:ins w:id="54" w:author="Dan Silver" w:date="2010-04-13T12:01:00Z">
        <w:r w:rsidR="008A6190">
          <w:rPr>
            <w:rFonts w:ascii="Times New Roman" w:hAnsi="Times New Roman"/>
          </w:rPr>
          <w:t xml:space="preserve">it is in such concentrations that the distinctively transformative effects of the technological world-view are most likely to occur. </w:t>
        </w:r>
      </w:ins>
      <w:ins w:id="55" w:author="Dan Silver" w:date="2010-04-13T11:57:00Z">
        <w:r w:rsidR="008A6190">
          <w:rPr>
            <w:rFonts w:ascii="Times New Roman" w:hAnsi="Times New Roman"/>
          </w:rPr>
          <w:t xml:space="preserve"> </w:t>
        </w:r>
      </w:ins>
      <w:r w:rsidRPr="00291EB4">
        <w:rPr>
          <w:rFonts w:ascii="Times New Roman" w:hAnsi="Times New Roman"/>
        </w:rPr>
        <w:t xml:space="preserve">The technology variable did not suppress the impact of education.  However, it did suppress the impact of population on job growth, suggesting that high population on its own is a less significant driver of expanding labor markets than the kind of work performed by that population.  </w:t>
      </w:r>
      <w:commentRangeStart w:id="56"/>
      <w:ins w:id="57" w:author="Dan Silver" w:date="2010-04-16T12:56:00Z">
        <w:r w:rsidR="007D3B02">
          <w:rPr>
            <w:rFonts w:ascii="Times New Roman" w:hAnsi="Times New Roman"/>
          </w:rPr>
          <w:t>Somewhat surprisingly</w:t>
        </w:r>
      </w:ins>
      <w:r w:rsidRPr="00291EB4">
        <w:rPr>
          <w:rFonts w:ascii="Times New Roman" w:hAnsi="Times New Roman"/>
        </w:rPr>
        <w:t xml:space="preserve">, zip codes with high concentrations of technology jobs are also significantly associated with declining per capita income and </w:t>
      </w:r>
      <w:ins w:id="58" w:author="Dan Silver" w:date="2010-04-11T13:53:00Z">
        <w:r>
          <w:rPr>
            <w:rFonts w:ascii="Times New Roman" w:hAnsi="Times New Roman"/>
          </w:rPr>
          <w:t>not significantly associated with changes in rents</w:t>
        </w:r>
      </w:ins>
      <w:r w:rsidRPr="00291EB4">
        <w:rPr>
          <w:rFonts w:ascii="Times New Roman" w:hAnsi="Times New Roman"/>
        </w:rPr>
        <w:t>.</w:t>
      </w:r>
      <w:commentRangeEnd w:id="56"/>
      <w:ins w:id="59" w:author="Dan Silver" w:date="2010-04-13T12:02:00Z">
        <w:r w:rsidR="008A6190">
          <w:rPr>
            <w:rStyle w:val="CommentReference"/>
            <w:rFonts w:ascii="Times" w:eastAsia="Times" w:hAnsi="Times"/>
            <w:vanish/>
          </w:rPr>
          <w:commentReference w:id="56"/>
        </w:r>
      </w:ins>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r>
      <w:r w:rsidRPr="00291EB4">
        <w:rPr>
          <w:rFonts w:ascii="Times New Roman" w:hAnsi="Times New Roman"/>
          <w:i/>
        </w:rPr>
        <w:t>Social Climate</w:t>
      </w:r>
      <w:r w:rsidRPr="005D44C1">
        <w:rPr>
          <w:rFonts w:ascii="Times New Roman" w:hAnsi="Times New Roman"/>
        </w:rPr>
        <w:t xml:space="preserve">.  Education and technology indicate the presence of skilled workers engaged in work that is especially concerned with innovation. Nurturing and attracting such persons, however, may depend on a city’s broader social climate.  Indeed, many authors posit a link between, on the one hand, diversity, openness, and tolerance, and, on the other, innovation (Florida 2001, Kotkin 2001, Romein and Trip 2009).   Tolerant residents, they argue, support an environment in which alternative styles, unconventional ideas, and diversity in thought and practice can flourish.  New ideas are more likely to be brought to fruition and reach a public and innovative persons are likely to be attracted to them.  Florida and Gates treat percent gays as an indicator of this sort of climate, not because gays are or are not particularly creative, but because their presence might indicate a tolerant city.  Though Clark </w:t>
      </w:r>
      <w:r w:rsidR="005D44C1">
        <w:rPr>
          <w:rFonts w:ascii="Times New Roman" w:hAnsi="Times New Roman"/>
        </w:rPr>
        <w:t>(</w:t>
      </w:r>
      <w:r w:rsidRPr="005D44C1">
        <w:rPr>
          <w:rFonts w:ascii="Times New Roman" w:hAnsi="Times New Roman"/>
        </w:rPr>
        <w:t>2004</w:t>
      </w:r>
      <w:r w:rsidR="005D44C1">
        <w:rPr>
          <w:rFonts w:ascii="Times New Roman" w:hAnsi="Times New Roman"/>
        </w:rPr>
        <w:t>)</w:t>
      </w:r>
      <w:r w:rsidRPr="005D44C1">
        <w:rPr>
          <w:rFonts w:ascii="Times New Roman" w:hAnsi="Times New Roman"/>
        </w:rPr>
        <w:t xml:space="preserve"> shows the link between gays and tolerance is spurious, as the specific impact of gays is explained by education (just as Glaeser (2005) showed that the effects of the creative class were explained by </w:t>
      </w:r>
      <w:r w:rsidRPr="00291EB4">
        <w:rPr>
          <w:rFonts w:ascii="Times New Roman" w:hAnsi="Times New Roman"/>
        </w:rPr>
        <w:t>education), other more direct indicators of a generally open social climate may well vindicate the link between tolerance and creativity.</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t>Tolerance is just one sort of social climate, and other climates might shift the environment in which urban economies operate.  For example, science is not (</w:t>
      </w:r>
      <w:r w:rsidRPr="005D44C1">
        <w:rPr>
          <w:rFonts w:ascii="Times New Roman" w:hAnsi="Times New Roman"/>
        </w:rPr>
        <w:t>simply) a democracy.</w:t>
      </w:r>
      <w:r w:rsidRPr="005D44C1">
        <w:rPr>
          <w:rStyle w:val="FootnoteReference"/>
          <w:rFonts w:ascii="Times New Roman" w:hAnsi="Times New Roman"/>
        </w:rPr>
        <w:footnoteReference w:id="5"/>
      </w:r>
      <w:r w:rsidRPr="005D44C1">
        <w:rPr>
          <w:rFonts w:ascii="Times New Roman" w:hAnsi="Times New Roman"/>
        </w:rPr>
        <w:t xml:space="preserve"> It does not value all contributions equally, but favors achievement, success, and results.  More generally, as Tocqueville noted, “achievement” and “equality” are competing, but equally basic, democratic values (Lipset</w:t>
      </w:r>
      <w:ins w:id="60" w:author="Dan Silver" w:date="2010-04-13T12:08:00Z">
        <w:r w:rsidR="005D44C1">
          <w:rPr>
            <w:rFonts w:ascii="Times New Roman" w:hAnsi="Times New Roman"/>
          </w:rPr>
          <w:t xml:space="preserve"> 2003</w:t>
        </w:r>
      </w:ins>
      <w:r w:rsidRPr="005D44C1">
        <w:rPr>
          <w:rFonts w:ascii="Times New Roman" w:hAnsi="Times New Roman"/>
        </w:rPr>
        <w:t>).  Cities with intense achievement and outcome-oriented social climates – workaholic cities – might be centers of creative production to an equal or greater degree than are tolerant cities</w:t>
      </w:r>
      <w:ins w:id="61" w:author="Dan Silver" w:date="2010-04-13T12:09:00Z">
        <w:r w:rsidR="005D44C1">
          <w:rPr>
            <w:rFonts w:ascii="Times New Roman" w:hAnsi="Times New Roman"/>
          </w:rPr>
          <w:t>.</w:t>
        </w:r>
      </w:ins>
      <w:r w:rsidRPr="00291EB4">
        <w:rPr>
          <w:rFonts w:ascii="Times New Roman" w:hAnsi="Times New Roman"/>
        </w:rPr>
        <w:t xml:space="preserve"> By contrast, if egalitarian and achievement-oriented social climates promote creative cities, communitarian – hierarchical, particularistic, and localistic – social climates might inhibit them.  This is not to say that ranks and limits are “bad.”  However, whatever is “good” about a hierarchical social climate – stability, settledness, security, clear distinctions between </w:t>
      </w:r>
      <w:r w:rsidR="005D44C1">
        <w:rPr>
          <w:rFonts w:ascii="Times New Roman" w:hAnsi="Times New Roman"/>
        </w:rPr>
        <w:t>right</w:t>
      </w:r>
      <w:r w:rsidR="005D44C1" w:rsidRPr="00291EB4">
        <w:rPr>
          <w:rFonts w:ascii="Times New Roman" w:hAnsi="Times New Roman"/>
        </w:rPr>
        <w:t xml:space="preserve"> </w:t>
      </w:r>
      <w:r w:rsidRPr="00291EB4">
        <w:rPr>
          <w:rFonts w:ascii="Times New Roman" w:hAnsi="Times New Roman"/>
        </w:rPr>
        <w:t xml:space="preserve">and </w:t>
      </w:r>
      <w:r w:rsidR="005D44C1">
        <w:rPr>
          <w:rFonts w:ascii="Times New Roman" w:hAnsi="Times New Roman"/>
        </w:rPr>
        <w:t>wrong</w:t>
      </w:r>
      <w:r w:rsidR="005D44C1" w:rsidRPr="00291EB4">
        <w:rPr>
          <w:rFonts w:ascii="Times New Roman" w:hAnsi="Times New Roman"/>
        </w:rPr>
        <w:t xml:space="preserve"> </w:t>
      </w:r>
      <w:r w:rsidRPr="00291EB4">
        <w:rPr>
          <w:rFonts w:ascii="Times New Roman" w:hAnsi="Times New Roman"/>
        </w:rPr>
        <w:t xml:space="preserve">– might be less hospitable to fostering innovation and growth.  </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t>This line of thought would lead us to expect that cities with different social climates should exhibit differential degrees of success in the creative economy.  Put in propositional form, this could suggest:</w:t>
      </w:r>
    </w:p>
    <w:p w:rsidR="00D55EA9" w:rsidRPr="00291EB4" w:rsidRDefault="00D55EA9" w:rsidP="00D55EA9">
      <w:pPr>
        <w:pStyle w:val="LightGrid-Accent31"/>
        <w:spacing w:line="240" w:lineRule="auto"/>
        <w:ind w:left="0"/>
        <w:rPr>
          <w:rFonts w:ascii="Times New Roman" w:hAnsi="Times New Roman"/>
        </w:rPr>
      </w:pPr>
    </w:p>
    <w:p w:rsidR="00D55EA9" w:rsidRPr="005D44C1" w:rsidRDefault="001A008A" w:rsidP="00D55EA9">
      <w:pPr>
        <w:pStyle w:val="LightGrid-Accent31"/>
        <w:numPr>
          <w:ilvl w:val="0"/>
          <w:numId w:val="13"/>
        </w:numPr>
        <w:spacing w:line="240" w:lineRule="auto"/>
        <w:rPr>
          <w:rFonts w:ascii="Times New Roman" w:hAnsi="Times New Roman"/>
          <w:i/>
        </w:rPr>
      </w:pPr>
      <w:r w:rsidRPr="005D44C1">
        <w:rPr>
          <w:rFonts w:ascii="Times New Roman" w:hAnsi="Times New Roman"/>
          <w:i/>
        </w:rPr>
        <w:t>A city’s general social climate influences the innovativeness of its workers</w:t>
      </w:r>
      <w:r w:rsidR="005D44C1">
        <w:rPr>
          <w:rFonts w:ascii="Times New Roman" w:hAnsi="Times New Roman"/>
          <w:i/>
        </w:rPr>
        <w:t>.</w:t>
      </w:r>
    </w:p>
    <w:p w:rsidR="00D55EA9" w:rsidRPr="005D44C1" w:rsidRDefault="001A008A" w:rsidP="00D55EA9">
      <w:pPr>
        <w:pStyle w:val="LightGrid-Accent31"/>
        <w:numPr>
          <w:ilvl w:val="0"/>
          <w:numId w:val="13"/>
        </w:numPr>
        <w:spacing w:line="240" w:lineRule="auto"/>
        <w:rPr>
          <w:rFonts w:ascii="Times New Roman" w:hAnsi="Times New Roman"/>
          <w:i/>
        </w:rPr>
      </w:pPr>
      <w:r w:rsidRPr="005D44C1">
        <w:rPr>
          <w:rFonts w:ascii="Times New Roman" w:hAnsi="Times New Roman"/>
          <w:i/>
        </w:rPr>
        <w:t>A city’s general social climate impacts its level of economic development</w:t>
      </w:r>
      <w:r w:rsidR="005D44C1">
        <w:rPr>
          <w:rFonts w:ascii="Times New Roman" w:hAnsi="Times New Roman"/>
          <w:i/>
        </w:rPr>
        <w:t>.</w:t>
      </w:r>
    </w:p>
    <w:p w:rsidR="00D55EA9" w:rsidRPr="00291EB4" w:rsidRDefault="00D55EA9" w:rsidP="00D55EA9">
      <w:pPr>
        <w:pStyle w:val="LightGrid-Accent31"/>
        <w:spacing w:line="240" w:lineRule="auto"/>
        <w:ind w:left="0"/>
        <w:rPr>
          <w:rFonts w:ascii="Times New Roman" w:hAnsi="Times New Roman"/>
        </w:rPr>
      </w:pP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We could specify the hypothetical impact of social climate further:</w:t>
      </w:r>
    </w:p>
    <w:p w:rsidR="00D55EA9" w:rsidRPr="00291EB4" w:rsidRDefault="00D55EA9" w:rsidP="00D55EA9">
      <w:pPr>
        <w:pStyle w:val="LightGrid-Accent31"/>
        <w:spacing w:line="240" w:lineRule="auto"/>
        <w:ind w:left="0"/>
        <w:rPr>
          <w:rFonts w:ascii="Times New Roman" w:hAnsi="Times New Roman"/>
        </w:rPr>
      </w:pPr>
    </w:p>
    <w:p w:rsidR="00D55EA9" w:rsidRPr="005D44C1" w:rsidRDefault="001A008A" w:rsidP="00D55EA9">
      <w:pPr>
        <w:pStyle w:val="LightGrid-Accent31"/>
        <w:numPr>
          <w:ilvl w:val="0"/>
          <w:numId w:val="14"/>
        </w:numPr>
        <w:spacing w:line="240" w:lineRule="auto"/>
        <w:rPr>
          <w:rFonts w:ascii="Times New Roman" w:hAnsi="Times New Roman"/>
          <w:i/>
        </w:rPr>
      </w:pPr>
      <w:r w:rsidRPr="005D44C1">
        <w:rPr>
          <w:rFonts w:ascii="Times New Roman" w:hAnsi="Times New Roman"/>
          <w:i/>
        </w:rPr>
        <w:lastRenderedPageBreak/>
        <w:t>Cities with tolerant social climates generate more innovations and more wealth; they attract more residents and more skilled workers.</w:t>
      </w:r>
    </w:p>
    <w:p w:rsidR="00D55EA9" w:rsidRPr="005D44C1" w:rsidRDefault="001A008A" w:rsidP="00D55EA9">
      <w:pPr>
        <w:pStyle w:val="LightGrid-Accent31"/>
        <w:numPr>
          <w:ilvl w:val="0"/>
          <w:numId w:val="14"/>
        </w:numPr>
        <w:spacing w:line="240" w:lineRule="auto"/>
        <w:rPr>
          <w:rFonts w:ascii="Times New Roman" w:hAnsi="Times New Roman"/>
          <w:i/>
        </w:rPr>
      </w:pPr>
      <w:r w:rsidRPr="005D44C1">
        <w:rPr>
          <w:rFonts w:ascii="Times New Roman" w:hAnsi="Times New Roman"/>
          <w:i/>
        </w:rPr>
        <w:t>Cities with workaholic social climates generate higher levels of economic productivity.</w:t>
      </w:r>
    </w:p>
    <w:p w:rsidR="00D55EA9" w:rsidRPr="005D44C1" w:rsidRDefault="001A008A" w:rsidP="00D55EA9">
      <w:pPr>
        <w:pStyle w:val="LightGrid-Accent31"/>
        <w:numPr>
          <w:ilvl w:val="0"/>
          <w:numId w:val="14"/>
        </w:numPr>
        <w:spacing w:line="240" w:lineRule="auto"/>
        <w:rPr>
          <w:rFonts w:ascii="Times New Roman" w:hAnsi="Times New Roman"/>
          <w:i/>
        </w:rPr>
      </w:pPr>
      <w:r w:rsidRPr="005D44C1">
        <w:rPr>
          <w:rFonts w:ascii="Times New Roman" w:hAnsi="Times New Roman"/>
          <w:i/>
        </w:rPr>
        <w:t>Cities with communitarian social climates encourage fewer innovations and less growth.</w:t>
      </w:r>
    </w:p>
    <w:p w:rsidR="00D55EA9" w:rsidRPr="00291EB4" w:rsidRDefault="00D55EA9" w:rsidP="00D55EA9">
      <w:pPr>
        <w:pStyle w:val="LightGrid-Accent31"/>
        <w:spacing w:line="240" w:lineRule="auto"/>
        <w:ind w:left="0"/>
        <w:rPr>
          <w:rFonts w:ascii="Times New Roman" w:hAnsi="Times New Roman"/>
        </w:rPr>
      </w:pPr>
    </w:p>
    <w:p w:rsidR="00F03F47" w:rsidRDefault="001A008A" w:rsidP="00F03F47">
      <w:pPr>
        <w:pStyle w:val="LightGrid-Accent31"/>
        <w:spacing w:line="240" w:lineRule="auto"/>
        <w:ind w:left="0"/>
        <w:rPr>
          <w:rFonts w:ascii="Times New Roman" w:hAnsi="Times New Roman"/>
        </w:rPr>
      </w:pPr>
      <w:r w:rsidRPr="00291EB4">
        <w:rPr>
          <w:rFonts w:ascii="Times New Roman" w:hAnsi="Times New Roman"/>
        </w:rPr>
        <w:tab/>
        <w:t>We tested these propositions using information from the DDB Lifestyle Survey, which surveyed over 80000 respondents between 1975 and 1998 about their consumption behavior and attitudes.  The results of these surveys can be analyzed at the county level (see Putnam 2000, Clark 2004).  We coded the survey questions into our grammar of scenes, and treated certain sub-dimensions as plausible proxies for the above types of social climates.  Our egalitarian legitimacy index provides a useful measure of a tolerant social climate.  It is indicated by for instance beliefs that the father is not the natural boss of a household, that a woman’s place is not necessarily in the home, that men are not by nature smarter than woman, the desire to learn about other cultures</w:t>
      </w:r>
      <w:r w:rsidR="005D44C1">
        <w:rPr>
          <w:rFonts w:ascii="Times New Roman" w:hAnsi="Times New Roman"/>
        </w:rPr>
        <w:t>, and interest</w:t>
      </w:r>
      <w:r w:rsidRPr="00291EB4">
        <w:rPr>
          <w:rFonts w:ascii="Times New Roman" w:hAnsi="Times New Roman"/>
        </w:rPr>
        <w:t xml:space="preserve"> </w:t>
      </w:r>
      <w:r w:rsidR="005D44C1">
        <w:rPr>
          <w:rFonts w:ascii="Times New Roman" w:hAnsi="Times New Roman"/>
        </w:rPr>
        <w:t>in</w:t>
      </w:r>
      <w:r w:rsidRPr="00291EB4">
        <w:rPr>
          <w:rFonts w:ascii="Times New Roman" w:hAnsi="Times New Roman"/>
        </w:rPr>
        <w:t xml:space="preserve"> visit</w:t>
      </w:r>
      <w:r w:rsidR="005D44C1">
        <w:rPr>
          <w:rFonts w:ascii="Times New Roman" w:hAnsi="Times New Roman"/>
        </w:rPr>
        <w:t>ing</w:t>
      </w:r>
      <w:r w:rsidRPr="00291EB4">
        <w:rPr>
          <w:rFonts w:ascii="Times New Roman" w:hAnsi="Times New Roman"/>
        </w:rPr>
        <w:t xml:space="preserve"> places different from one’s home.  The utilitarian legitimacy index provides our measure of a workaholic social climate. It is indicated by belief that one works late, works very hard most of the time, and spends very little time in leisure pursuits.  A hierarchical social climate was </w:t>
      </w:r>
      <w:r w:rsidR="005D44C1">
        <w:rPr>
          <w:rFonts w:ascii="Times New Roman" w:hAnsi="Times New Roman"/>
        </w:rPr>
        <w:t>measured</w:t>
      </w:r>
      <w:r w:rsidR="005D44C1" w:rsidRPr="00291EB4">
        <w:rPr>
          <w:rFonts w:ascii="Times New Roman" w:hAnsi="Times New Roman"/>
        </w:rPr>
        <w:t xml:space="preserve"> </w:t>
      </w:r>
      <w:r w:rsidRPr="00291EB4">
        <w:rPr>
          <w:rFonts w:ascii="Times New Roman" w:hAnsi="Times New Roman"/>
        </w:rPr>
        <w:t>by</w:t>
      </w:r>
      <w:r w:rsidR="00EE4FFF">
        <w:rPr>
          <w:rFonts w:ascii="Times New Roman" w:hAnsi="Times New Roman"/>
        </w:rPr>
        <w:t xml:space="preserve"> </w:t>
      </w:r>
      <w:r w:rsidR="005D44C1">
        <w:rPr>
          <w:rFonts w:ascii="Times New Roman" w:hAnsi="Times New Roman"/>
        </w:rPr>
        <w:t xml:space="preserve">responses </w:t>
      </w:r>
      <w:r w:rsidR="00EE4FFF">
        <w:rPr>
          <w:rFonts w:ascii="Times New Roman" w:hAnsi="Times New Roman"/>
        </w:rPr>
        <w:t xml:space="preserve">that for example indicate </w:t>
      </w:r>
      <w:r w:rsidRPr="00291EB4">
        <w:rPr>
          <w:rFonts w:ascii="Times New Roman" w:hAnsi="Times New Roman"/>
        </w:rPr>
        <w:t xml:space="preserve">patriarchal beliefs, being disturbed by changes in routine, </w:t>
      </w:r>
      <w:r w:rsidR="00EE4FFF">
        <w:rPr>
          <w:rFonts w:ascii="Times New Roman" w:hAnsi="Times New Roman"/>
        </w:rPr>
        <w:t xml:space="preserve">feeling that the world is changing too quickly, pining for the good old days, and </w:t>
      </w:r>
      <w:r w:rsidRPr="00291EB4">
        <w:rPr>
          <w:rFonts w:ascii="Times New Roman" w:hAnsi="Times New Roman"/>
        </w:rPr>
        <w:t xml:space="preserve">opposing pre-marital cohabitation.  Localism was indicated by </w:t>
      </w:r>
      <w:r w:rsidR="00EE4FFF">
        <w:rPr>
          <w:rFonts w:ascii="Times New Roman" w:hAnsi="Times New Roman"/>
        </w:rPr>
        <w:t xml:space="preserve">responses like </w:t>
      </w:r>
      <w:r w:rsidRPr="00291EB4">
        <w:rPr>
          <w:rFonts w:ascii="Times New Roman" w:hAnsi="Times New Roman"/>
        </w:rPr>
        <w:t>being content to live in the same town for one’s whole life, not expecting to move in the coming years, and favoring government restrictions on imported products.  Neighborliness was indicated by frequently attending club meetings, working on community projects, often visiting friends, and feeling influential in one’s</w:t>
      </w:r>
      <w:r>
        <w:rPr>
          <w:rFonts w:ascii="Times New Roman" w:hAnsi="Times New Roman"/>
        </w:rPr>
        <w:t xml:space="preserve"> </w:t>
      </w:r>
      <w:r w:rsidRPr="00291EB4">
        <w:rPr>
          <w:rFonts w:ascii="Times New Roman" w:hAnsi="Times New Roman"/>
        </w:rPr>
        <w:t>neighborhood.</w:t>
      </w:r>
    </w:p>
    <w:p w:rsidR="00F03F47" w:rsidRDefault="00F03F47" w:rsidP="00F03F47">
      <w:pPr>
        <w:pStyle w:val="LightGrid-Accent31"/>
        <w:spacing w:line="240" w:lineRule="auto"/>
        <w:ind w:left="0"/>
        <w:rPr>
          <w:rFonts w:ascii="Times New Roman" w:hAnsi="Times New Roman"/>
        </w:rPr>
      </w:pPr>
    </w:p>
    <w:p w:rsidR="00F03F47" w:rsidRDefault="00F03F47" w:rsidP="00F03F47">
      <w:pPr>
        <w:pStyle w:val="LightGrid-Accent31"/>
        <w:spacing w:line="240" w:lineRule="auto"/>
        <w:ind w:left="0"/>
        <w:rPr>
          <w:rFonts w:ascii="Times New Roman" w:hAnsi="Times New Roman"/>
        </w:rPr>
      </w:pPr>
      <w:r>
        <w:rPr>
          <w:rFonts w:ascii="Times New Roman" w:hAnsi="Times New Roman"/>
        </w:rPr>
        <w:tab/>
        <w:t>[INSERT FIGURE 5]</w:t>
      </w:r>
    </w:p>
    <w:p w:rsidR="007D3B02" w:rsidRDefault="00F03F47" w:rsidP="00F03F47">
      <w:pPr>
        <w:pStyle w:val="LightGrid-Accent31"/>
        <w:spacing w:line="240" w:lineRule="auto"/>
        <w:ind w:left="0"/>
        <w:rPr>
          <w:ins w:id="62" w:author="Chris Graziul" w:date="2010-04-15T16:39:00Z"/>
          <w:rFonts w:ascii="Times New Roman" w:hAnsi="Times New Roman"/>
          <w:sz w:val="18"/>
          <w:szCs w:val="18"/>
        </w:rPr>
      </w:pPr>
      <w:r>
        <w:rPr>
          <w:rFonts w:ascii="Times New Roman" w:hAnsi="Times New Roman"/>
        </w:rPr>
        <w:tab/>
      </w:r>
      <w:r>
        <w:rPr>
          <w:rFonts w:ascii="Times New Roman" w:hAnsi="Times New Roman"/>
          <w:sz w:val="18"/>
          <w:szCs w:val="18"/>
        </w:rPr>
        <w:t xml:space="preserve"> </w:t>
      </w:r>
    </w:p>
    <w:p w:rsidR="00D55EA9" w:rsidRDefault="00254240" w:rsidP="00D55EA9">
      <w:pPr>
        <w:pStyle w:val="LightGrid-Accent31"/>
        <w:spacing w:line="240" w:lineRule="auto"/>
        <w:ind w:left="0"/>
        <w:rPr>
          <w:ins w:id="63" w:author="Chris Graziul" w:date="2010-04-15T16:39:00Z"/>
          <w:rFonts w:ascii="Times New Roman" w:hAnsi="Times New Roman"/>
        </w:rPr>
      </w:pPr>
      <w:ins w:id="64" w:author="Dan Silver" w:date="2010-04-13T12:27:00Z">
        <w:r>
          <w:rPr>
            <w:rFonts w:ascii="Times New Roman" w:hAnsi="Times New Roman"/>
          </w:rPr>
          <w:tab/>
        </w:r>
      </w:ins>
      <w:r w:rsidR="001A008A" w:rsidRPr="00291EB4">
        <w:rPr>
          <w:rFonts w:ascii="Times New Roman" w:hAnsi="Times New Roman"/>
        </w:rPr>
        <w:t xml:space="preserve">The results </w:t>
      </w:r>
      <w:r w:rsidR="00A86699">
        <w:rPr>
          <w:rFonts w:ascii="Times New Roman" w:hAnsi="Times New Roman"/>
        </w:rPr>
        <w:t xml:space="preserve">reported in Figure 5 </w:t>
      </w:r>
      <w:r w:rsidR="001A008A" w:rsidRPr="00291EB4">
        <w:rPr>
          <w:rFonts w:ascii="Times New Roman" w:hAnsi="Times New Roman"/>
        </w:rPr>
        <w:t xml:space="preserve">provided mixed support of the propositions.  We are able to reject the null hypothesis that social climate </w:t>
      </w:r>
      <w:del w:id="65" w:author="Chris Graziul" w:date="2010-04-16T16:40:00Z">
        <w:r w:rsidR="001A008A" w:rsidRPr="00291EB4" w:rsidDel="00964FBA">
          <w:rPr>
            <w:rFonts w:ascii="Times New Roman" w:hAnsi="Times New Roman"/>
          </w:rPr>
          <w:delText>would make no difference on</w:delText>
        </w:r>
      </w:del>
      <w:ins w:id="66" w:author="Chris Graziul" w:date="2010-04-16T16:40:00Z">
        <w:r w:rsidR="00964FBA">
          <w:rPr>
            <w:rFonts w:ascii="Times New Roman" w:hAnsi="Times New Roman"/>
          </w:rPr>
          <w:t>has no connection to</w:t>
        </w:r>
      </w:ins>
      <w:r w:rsidR="001A008A" w:rsidRPr="00291EB4">
        <w:rPr>
          <w:rFonts w:ascii="Times New Roman" w:hAnsi="Times New Roman"/>
        </w:rPr>
        <w:t xml:space="preserve"> urban development outcomes – the values professed by a city’s residents do lead to differential results in the creative and overall economy.  The proposition about tolerant social climates was </w:t>
      </w:r>
      <w:ins w:id="67" w:author="Dan Silver" w:date="2010-04-13T12:28:00Z">
        <w:r>
          <w:rPr>
            <w:rFonts w:ascii="Times New Roman" w:hAnsi="Times New Roman"/>
          </w:rPr>
          <w:t>largely</w:t>
        </w:r>
      </w:ins>
      <w:ins w:id="68" w:author="Dan Silver" w:date="2010-04-11T13:59:00Z">
        <w:r w:rsidR="001A008A" w:rsidRPr="00291EB4">
          <w:rPr>
            <w:rFonts w:ascii="Times New Roman" w:hAnsi="Times New Roman"/>
          </w:rPr>
          <w:t xml:space="preserve"> </w:t>
        </w:r>
      </w:ins>
      <w:r w:rsidR="001A008A" w:rsidRPr="00291EB4">
        <w:rPr>
          <w:rFonts w:ascii="Times New Roman" w:hAnsi="Times New Roman"/>
        </w:rPr>
        <w:t xml:space="preserve">confirmed. </w:t>
      </w:r>
      <w:ins w:id="69" w:author="Dan Silver" w:date="2010-04-13T12:29:00Z">
        <w:r>
          <w:rPr>
            <w:rFonts w:ascii="Times New Roman" w:hAnsi="Times New Roman"/>
          </w:rPr>
          <w:t>The counties</w:t>
        </w:r>
      </w:ins>
      <w:ins w:id="70" w:author="Dan Silver" w:date="2010-04-13T12:28:00Z">
        <w:r>
          <w:rPr>
            <w:rFonts w:ascii="Times New Roman" w:hAnsi="Times New Roman"/>
          </w:rPr>
          <w:t xml:space="preserve"> with the most tolerant value-attitudes</w:t>
        </w:r>
      </w:ins>
      <w:ins w:id="71" w:author="Dan Silver" w:date="2010-04-13T12:29:00Z">
        <w:r>
          <w:rPr>
            <w:rFonts w:ascii="Times New Roman" w:hAnsi="Times New Roman"/>
          </w:rPr>
          <w:t xml:space="preserve"> are </w:t>
        </w:r>
      </w:ins>
      <w:ins w:id="72" w:author="Dan Silver" w:date="2010-04-13T12:30:00Z">
        <w:r>
          <w:rPr>
            <w:rFonts w:ascii="Times New Roman" w:hAnsi="Times New Roman"/>
          </w:rPr>
          <w:t>likely to be home to higher patent filings per capita</w:t>
        </w:r>
      </w:ins>
      <w:ins w:id="73" w:author="Dan Silver" w:date="2010-04-13T12:31:00Z">
        <w:r>
          <w:rPr>
            <w:rFonts w:ascii="Times New Roman" w:hAnsi="Times New Roman"/>
          </w:rPr>
          <w:t xml:space="preserve">, and tolerant social climates are associated with population growth, job growth, </w:t>
        </w:r>
      </w:ins>
      <w:ins w:id="74" w:author="Dan Silver" w:date="2010-04-13T12:32:00Z">
        <w:del w:id="75" w:author="Chris Graziul" w:date="2010-04-16T16:41:00Z">
          <w:r w:rsidDel="00964FBA">
            <w:rPr>
              <w:rFonts w:ascii="Times New Roman" w:hAnsi="Times New Roman"/>
            </w:rPr>
            <w:delText>and</w:delText>
          </w:r>
        </w:del>
      </w:ins>
      <w:ins w:id="76" w:author="Chris Graziul" w:date="2010-04-16T16:41:00Z">
        <w:r w:rsidR="00964FBA">
          <w:rPr>
            <w:rFonts w:ascii="Times New Roman" w:hAnsi="Times New Roman"/>
          </w:rPr>
          <w:t>as well as</w:t>
        </w:r>
      </w:ins>
      <w:ins w:id="77" w:author="Dan Silver" w:date="2010-04-13T12:32:00Z">
        <w:r>
          <w:rPr>
            <w:rFonts w:ascii="Times New Roman" w:hAnsi="Times New Roman"/>
          </w:rPr>
          <w:t xml:space="preserve"> gains in college graduates and post-graduates (the latter slightly more strongly than the former).</w:t>
        </w:r>
      </w:ins>
      <w:ins w:id="78" w:author="Dan Silver" w:date="2010-04-13T12:28:00Z">
        <w:r>
          <w:rPr>
            <w:rFonts w:ascii="Times New Roman" w:hAnsi="Times New Roman"/>
          </w:rPr>
          <w:t xml:space="preserve"> </w:t>
        </w:r>
      </w:ins>
      <w:r w:rsidR="001A008A" w:rsidRPr="00291EB4">
        <w:rPr>
          <w:rFonts w:ascii="Times New Roman" w:hAnsi="Times New Roman"/>
        </w:rPr>
        <w:t xml:space="preserve">  </w:t>
      </w:r>
      <w:ins w:id="79" w:author="Dan Silver" w:date="2010-04-13T12:33:00Z">
        <w:r>
          <w:rPr>
            <w:rFonts w:ascii="Times New Roman" w:hAnsi="Times New Roman"/>
          </w:rPr>
          <w:t>There was no significant relationship between tolerance and change in</w:t>
        </w:r>
      </w:ins>
      <w:r w:rsidR="001A008A" w:rsidRPr="00291EB4">
        <w:rPr>
          <w:rFonts w:ascii="Times New Roman" w:hAnsi="Times New Roman"/>
        </w:rPr>
        <w:t xml:space="preserve"> per capita income and median rent.  The proposition about workaholic social climates was generally disconfirmed</w:t>
      </w:r>
      <w:ins w:id="80" w:author="Terry Clark" w:date="2010-04-12T15:37:00Z">
        <w:r w:rsidR="001A008A">
          <w:rPr>
            <w:rFonts w:ascii="Times New Roman" w:hAnsi="Times New Roman"/>
          </w:rPr>
          <w:t>:</w:t>
        </w:r>
      </w:ins>
      <w:r w:rsidR="001A008A" w:rsidRPr="00291EB4">
        <w:rPr>
          <w:rFonts w:ascii="Times New Roman" w:hAnsi="Times New Roman"/>
        </w:rPr>
        <w:t xml:space="preserve"> those counties where more people work hard and play less are more likely to have </w:t>
      </w:r>
      <w:ins w:id="81" w:author="Chris Graziul" w:date="2010-04-15T16:14:00Z">
        <w:r w:rsidR="003A14E8">
          <w:rPr>
            <w:rFonts w:ascii="Times New Roman" w:hAnsi="Times New Roman"/>
          </w:rPr>
          <w:t>lower concentrations of</w:t>
        </w:r>
        <w:r w:rsidR="003A14E8" w:rsidRPr="00291EB4">
          <w:rPr>
            <w:rFonts w:ascii="Times New Roman" w:hAnsi="Times New Roman"/>
          </w:rPr>
          <w:t xml:space="preserve"> </w:t>
        </w:r>
      </w:ins>
      <w:r w:rsidR="001A008A" w:rsidRPr="00291EB4">
        <w:rPr>
          <w:rFonts w:ascii="Times New Roman" w:hAnsi="Times New Roman"/>
        </w:rPr>
        <w:t xml:space="preserve">patents and </w:t>
      </w:r>
      <w:ins w:id="82" w:author="Chris Graziul" w:date="2010-04-15T16:14:00Z">
        <w:r w:rsidR="003A14E8">
          <w:rPr>
            <w:rFonts w:ascii="Times New Roman" w:hAnsi="Times New Roman"/>
          </w:rPr>
          <w:t xml:space="preserve">to have exhibited </w:t>
        </w:r>
      </w:ins>
      <w:r w:rsidR="001A008A" w:rsidRPr="00291EB4">
        <w:rPr>
          <w:rFonts w:ascii="Times New Roman" w:hAnsi="Times New Roman"/>
        </w:rPr>
        <w:t xml:space="preserve">declines in </w:t>
      </w:r>
      <w:ins w:id="83" w:author="Chris Graziul" w:date="2010-04-15T16:15:00Z">
        <w:r w:rsidR="003A14E8">
          <w:rPr>
            <w:rFonts w:ascii="Times New Roman" w:hAnsi="Times New Roman"/>
          </w:rPr>
          <w:t>per capita income</w:t>
        </w:r>
      </w:ins>
      <w:r w:rsidR="001A008A" w:rsidRPr="00291EB4">
        <w:rPr>
          <w:rFonts w:ascii="Times New Roman" w:hAnsi="Times New Roman"/>
        </w:rPr>
        <w:t xml:space="preserve">.  They </w:t>
      </w:r>
      <w:r w:rsidR="001A008A">
        <w:rPr>
          <w:rFonts w:ascii="Times New Roman" w:hAnsi="Times New Roman"/>
        </w:rPr>
        <w:t>do have more</w:t>
      </w:r>
      <w:r w:rsidR="001A008A" w:rsidRPr="00291EB4">
        <w:rPr>
          <w:rFonts w:ascii="Times New Roman" w:hAnsi="Times New Roman"/>
        </w:rPr>
        <w:t xml:space="preserve"> overall population growth</w:t>
      </w:r>
      <w:ins w:id="84" w:author="Chris Graziul" w:date="2010-04-15T16:15:00Z">
        <w:r w:rsidR="003A14E8">
          <w:rPr>
            <w:rFonts w:ascii="Times New Roman" w:hAnsi="Times New Roman"/>
          </w:rPr>
          <w:t>,</w:t>
        </w:r>
      </w:ins>
      <w:r w:rsidR="001A008A" w:rsidRPr="00291EB4">
        <w:rPr>
          <w:rFonts w:ascii="Times New Roman" w:hAnsi="Times New Roman"/>
        </w:rPr>
        <w:t xml:space="preserve"> however, and understanding better the demographic characteristics of the groups comprising that growth would be worthwhile.  Still, bourgeois self-denial does not seem to pay.</w:t>
      </w:r>
      <w:r w:rsidR="001A008A" w:rsidRPr="00CA7760">
        <w:rPr>
          <w:rFonts w:ascii="Times New Roman" w:hAnsi="Times New Roman"/>
        </w:rPr>
        <w:t xml:space="preserve"> </w:t>
      </w:r>
    </w:p>
    <w:p w:rsidR="00D55EA9" w:rsidRPr="00291EB4" w:rsidRDefault="001A008A" w:rsidP="00D55EA9">
      <w:pPr>
        <w:pStyle w:val="LightGrid-Accent31"/>
        <w:spacing w:line="240" w:lineRule="auto"/>
        <w:ind w:left="0"/>
        <w:rPr>
          <w:rFonts w:ascii="Times New Roman" w:hAnsi="Times New Roman"/>
        </w:rPr>
      </w:pPr>
      <w:r w:rsidRPr="00291EB4">
        <w:rPr>
          <w:rFonts w:ascii="Times New Roman" w:hAnsi="Times New Roman"/>
        </w:rPr>
        <w:tab/>
      </w:r>
      <w:r>
        <w:rPr>
          <w:rFonts w:ascii="Times New Roman" w:hAnsi="Times New Roman"/>
        </w:rPr>
        <w:t>A</w:t>
      </w:r>
      <w:r w:rsidRPr="00291EB4">
        <w:rPr>
          <w:rFonts w:ascii="Times New Roman" w:hAnsi="Times New Roman"/>
        </w:rPr>
        <w:t xml:space="preserve">nalysis of the communitarian proposition yielded complicated results.  As predicted, </w:t>
      </w:r>
      <w:r w:rsidR="00DF5C4A">
        <w:rPr>
          <w:rFonts w:ascii="Times New Roman" w:hAnsi="Times New Roman"/>
        </w:rPr>
        <w:t>hierarchical</w:t>
      </w:r>
      <w:r w:rsidR="00DF5C4A" w:rsidRPr="00291EB4">
        <w:rPr>
          <w:rFonts w:ascii="Times New Roman" w:hAnsi="Times New Roman"/>
        </w:rPr>
        <w:t xml:space="preserve"> </w:t>
      </w:r>
      <w:r w:rsidRPr="00291EB4">
        <w:rPr>
          <w:rFonts w:ascii="Times New Roman" w:hAnsi="Times New Roman"/>
        </w:rPr>
        <w:t xml:space="preserve">social climates </w:t>
      </w:r>
      <w:del w:id="85" w:author="Chris Graziul" w:date="2010-04-16T16:41:00Z">
        <w:r w:rsidRPr="00291EB4" w:rsidDel="00964FBA">
          <w:rPr>
            <w:rFonts w:ascii="Times New Roman" w:hAnsi="Times New Roman"/>
          </w:rPr>
          <w:delText xml:space="preserve">generated </w:delText>
        </w:r>
      </w:del>
      <w:ins w:id="86" w:author="Chris Graziul" w:date="2010-04-16T16:41:00Z">
        <w:r w:rsidR="00964FBA">
          <w:rPr>
            <w:rFonts w:ascii="Times New Roman" w:hAnsi="Times New Roman"/>
          </w:rPr>
          <w:t>were associated with lower concentrations of</w:t>
        </w:r>
        <w:r w:rsidR="00964FBA" w:rsidRPr="00291EB4">
          <w:rPr>
            <w:rFonts w:ascii="Times New Roman" w:hAnsi="Times New Roman"/>
          </w:rPr>
          <w:t xml:space="preserve"> </w:t>
        </w:r>
      </w:ins>
      <w:del w:id="87" w:author="Chris Graziul" w:date="2010-04-16T16:41:00Z">
        <w:r w:rsidRPr="00291EB4" w:rsidDel="00964FBA">
          <w:rPr>
            <w:rFonts w:ascii="Times New Roman" w:hAnsi="Times New Roman"/>
          </w:rPr>
          <w:delText xml:space="preserve">fewer </w:delText>
        </w:r>
      </w:del>
      <w:r w:rsidRPr="00291EB4">
        <w:rPr>
          <w:rFonts w:ascii="Times New Roman" w:hAnsi="Times New Roman"/>
        </w:rPr>
        <w:t xml:space="preserve">patents and declines in </w:t>
      </w:r>
      <w:r w:rsidR="00DF5C4A">
        <w:rPr>
          <w:rFonts w:ascii="Times New Roman" w:hAnsi="Times New Roman"/>
        </w:rPr>
        <w:t>jobs</w:t>
      </w:r>
      <w:ins w:id="88" w:author="Chris Graziul" w:date="2010-04-16T16:42:00Z">
        <w:r w:rsidR="00964FBA">
          <w:rPr>
            <w:rFonts w:ascii="Times New Roman" w:hAnsi="Times New Roman"/>
          </w:rPr>
          <w:t>,</w:t>
        </w:r>
      </w:ins>
      <w:r w:rsidR="00DF5C4A">
        <w:rPr>
          <w:rFonts w:ascii="Times New Roman" w:hAnsi="Times New Roman"/>
        </w:rPr>
        <w:t xml:space="preserve"> as well as </w:t>
      </w:r>
      <w:ins w:id="89" w:author="Chris Graziul" w:date="2010-04-16T16:42:00Z">
        <w:r w:rsidR="00964FBA">
          <w:rPr>
            <w:rFonts w:ascii="Times New Roman" w:hAnsi="Times New Roman"/>
          </w:rPr>
          <w:t xml:space="preserve">declines in </w:t>
        </w:r>
      </w:ins>
      <w:r w:rsidRPr="00291EB4">
        <w:rPr>
          <w:rFonts w:ascii="Times New Roman" w:hAnsi="Times New Roman"/>
        </w:rPr>
        <w:t>college and professional school degree holders</w:t>
      </w:r>
      <w:r>
        <w:rPr>
          <w:rFonts w:ascii="Times New Roman" w:hAnsi="Times New Roman"/>
        </w:rPr>
        <w:t xml:space="preserve">. </w:t>
      </w:r>
      <w:r w:rsidR="00DF5C4A">
        <w:rPr>
          <w:rFonts w:ascii="Times New Roman" w:hAnsi="Times New Roman"/>
        </w:rPr>
        <w:t>Impacts</w:t>
      </w:r>
      <w:r w:rsidRPr="00291EB4">
        <w:rPr>
          <w:rFonts w:ascii="Times New Roman" w:hAnsi="Times New Roman"/>
        </w:rPr>
        <w:t xml:space="preserve"> on the other CCDV’s w</w:t>
      </w:r>
      <w:r>
        <w:rPr>
          <w:rFonts w:ascii="Times New Roman" w:hAnsi="Times New Roman"/>
        </w:rPr>
        <w:t>ere</w:t>
      </w:r>
      <w:r w:rsidRPr="00291EB4">
        <w:rPr>
          <w:rFonts w:ascii="Times New Roman" w:hAnsi="Times New Roman"/>
        </w:rPr>
        <w:t xml:space="preserve"> insignificant. </w:t>
      </w:r>
      <w:r>
        <w:rPr>
          <w:rFonts w:ascii="Times New Roman" w:hAnsi="Times New Roman"/>
        </w:rPr>
        <w:t>L</w:t>
      </w:r>
      <w:r w:rsidRPr="00291EB4">
        <w:rPr>
          <w:rFonts w:ascii="Times New Roman" w:hAnsi="Times New Roman"/>
        </w:rPr>
        <w:t>ocalism w</w:t>
      </w:r>
      <w:r>
        <w:rPr>
          <w:rFonts w:ascii="Times New Roman" w:hAnsi="Times New Roman"/>
        </w:rPr>
        <w:t>as also</w:t>
      </w:r>
      <w:r w:rsidRPr="00291EB4">
        <w:rPr>
          <w:rFonts w:ascii="Times New Roman" w:hAnsi="Times New Roman"/>
        </w:rPr>
        <w:t xml:space="preserve"> generally </w:t>
      </w:r>
      <w:r>
        <w:rPr>
          <w:rFonts w:ascii="Times New Roman" w:hAnsi="Times New Roman"/>
        </w:rPr>
        <w:t>weak, although</w:t>
      </w:r>
      <w:r w:rsidRPr="00291EB4">
        <w:rPr>
          <w:rFonts w:ascii="Times New Roman" w:hAnsi="Times New Roman"/>
        </w:rPr>
        <w:t xml:space="preserve"> significantly </w:t>
      </w:r>
      <w:ins w:id="90" w:author="Chris Graziul" w:date="2010-04-15T16:16:00Z">
        <w:r w:rsidR="00A014C3">
          <w:rPr>
            <w:rFonts w:ascii="Times New Roman" w:hAnsi="Times New Roman"/>
          </w:rPr>
          <w:t>associated with areas which exhibited</w:t>
        </w:r>
      </w:ins>
      <w:r w:rsidRPr="00291EB4">
        <w:rPr>
          <w:rFonts w:ascii="Times New Roman" w:hAnsi="Times New Roman"/>
        </w:rPr>
        <w:t xml:space="preserve"> rising per capita income</w:t>
      </w:r>
      <w:r w:rsidR="00DF5C4A">
        <w:rPr>
          <w:rFonts w:ascii="Times New Roman" w:hAnsi="Times New Roman"/>
        </w:rPr>
        <w:t xml:space="preserve"> and declining college graduates</w:t>
      </w:r>
      <w:r w:rsidRPr="00291EB4">
        <w:rPr>
          <w:rFonts w:ascii="Times New Roman" w:hAnsi="Times New Roman"/>
        </w:rPr>
        <w:t xml:space="preserve">. </w:t>
      </w:r>
      <w:del w:id="91" w:author="Chris Graziul" w:date="2010-04-16T16:43:00Z">
        <w:r w:rsidRPr="00291EB4" w:rsidDel="00964FBA">
          <w:rPr>
            <w:rFonts w:ascii="Times New Roman" w:hAnsi="Times New Roman"/>
          </w:rPr>
          <w:delText xml:space="preserve">Neighborliness </w:delText>
        </w:r>
      </w:del>
      <w:ins w:id="92" w:author="Chris Graziul" w:date="2010-04-16T16:43:00Z">
        <w:r w:rsidR="00964FBA" w:rsidRPr="00291EB4">
          <w:rPr>
            <w:rFonts w:ascii="Times New Roman" w:hAnsi="Times New Roman"/>
          </w:rPr>
          <w:t>Neighbor</w:t>
        </w:r>
        <w:r w:rsidR="00964FBA">
          <w:rPr>
            <w:rFonts w:ascii="Times New Roman" w:hAnsi="Times New Roman"/>
          </w:rPr>
          <w:t>ly social climates</w:t>
        </w:r>
        <w:r w:rsidR="00964FBA" w:rsidRPr="00291EB4">
          <w:rPr>
            <w:rFonts w:ascii="Times New Roman" w:hAnsi="Times New Roman"/>
          </w:rPr>
          <w:t xml:space="preserve"> </w:t>
        </w:r>
      </w:ins>
      <w:del w:id="93" w:author="Chris Graziul" w:date="2010-04-16T16:43:00Z">
        <w:r w:rsidRPr="00291EB4" w:rsidDel="00964FBA">
          <w:rPr>
            <w:rFonts w:ascii="Times New Roman" w:hAnsi="Times New Roman"/>
          </w:rPr>
          <w:delText xml:space="preserve">generated </w:delText>
        </w:r>
      </w:del>
      <w:ins w:id="94" w:author="Chris Graziul" w:date="2010-04-16T16:43:00Z">
        <w:r w:rsidR="00964FBA">
          <w:rPr>
            <w:rFonts w:ascii="Times New Roman" w:hAnsi="Times New Roman"/>
          </w:rPr>
          <w:t>had</w:t>
        </w:r>
        <w:r w:rsidR="00964FBA" w:rsidRPr="00291EB4">
          <w:rPr>
            <w:rFonts w:ascii="Times New Roman" w:hAnsi="Times New Roman"/>
          </w:rPr>
          <w:t xml:space="preserve"> </w:t>
        </w:r>
      </w:ins>
      <w:r w:rsidRPr="00291EB4">
        <w:rPr>
          <w:rFonts w:ascii="Times New Roman" w:hAnsi="Times New Roman"/>
        </w:rPr>
        <w:t xml:space="preserve">surprisingly strong positive associations with many CCDV’s, predicting more patents of all kinds, rising per capita income, and increasing college and post-graduate degree holders.  These </w:t>
      </w:r>
      <w:del w:id="95" w:author="Chris Graziul" w:date="2010-04-16T16:44:00Z">
        <w:r w:rsidRPr="00291EB4" w:rsidDel="00964FBA">
          <w:rPr>
            <w:rFonts w:ascii="Times New Roman" w:hAnsi="Times New Roman"/>
          </w:rPr>
          <w:delText xml:space="preserve">impacts </w:delText>
        </w:r>
      </w:del>
      <w:ins w:id="96" w:author="Chris Graziul" w:date="2010-04-16T16:44:00Z">
        <w:r w:rsidR="00964FBA">
          <w:rPr>
            <w:rFonts w:ascii="Times New Roman" w:hAnsi="Times New Roman"/>
          </w:rPr>
          <w:t>relationships</w:t>
        </w:r>
        <w:r w:rsidR="00964FBA" w:rsidRPr="00291EB4">
          <w:rPr>
            <w:rFonts w:ascii="Times New Roman" w:hAnsi="Times New Roman"/>
          </w:rPr>
          <w:t xml:space="preserve"> </w:t>
        </w:r>
      </w:ins>
      <w:del w:id="97" w:author="Chris Graziul" w:date="2010-04-16T16:44:00Z">
        <w:r w:rsidDel="00964FBA">
          <w:rPr>
            <w:rFonts w:ascii="Times New Roman" w:hAnsi="Times New Roman"/>
          </w:rPr>
          <w:delText xml:space="preserve">hold </w:delText>
        </w:r>
      </w:del>
      <w:ins w:id="98" w:author="Chris Graziul" w:date="2010-04-16T16:44:00Z">
        <w:r w:rsidR="00964FBA">
          <w:rPr>
            <w:rFonts w:ascii="Times New Roman" w:hAnsi="Times New Roman"/>
          </w:rPr>
          <w:t xml:space="preserve">remain </w:t>
        </w:r>
      </w:ins>
      <w:r>
        <w:rPr>
          <w:rFonts w:ascii="Times New Roman" w:hAnsi="Times New Roman"/>
        </w:rPr>
        <w:t>strong</w:t>
      </w:r>
      <w:r w:rsidRPr="00291EB4">
        <w:rPr>
          <w:rFonts w:ascii="Times New Roman" w:hAnsi="Times New Roman"/>
        </w:rPr>
        <w:t xml:space="preserve"> even control</w:t>
      </w:r>
      <w:r>
        <w:rPr>
          <w:rFonts w:ascii="Times New Roman" w:hAnsi="Times New Roman"/>
        </w:rPr>
        <w:t>ling</w:t>
      </w:r>
      <w:r w:rsidRPr="00291EB4">
        <w:rPr>
          <w:rFonts w:ascii="Times New Roman" w:hAnsi="Times New Roman"/>
        </w:rPr>
        <w:t xml:space="preserve"> for tolerance.</w:t>
      </w:r>
    </w:p>
    <w:p w:rsidR="007D3B02" w:rsidRPr="007D3B02" w:rsidDel="007D3B02" w:rsidRDefault="001A008A" w:rsidP="00D55EA9">
      <w:pPr>
        <w:pStyle w:val="LightGrid-Accent31"/>
        <w:spacing w:line="240" w:lineRule="auto"/>
        <w:ind w:left="0"/>
        <w:rPr>
          <w:rFonts w:ascii="Times New Roman" w:hAnsi="Times New Roman"/>
        </w:rPr>
      </w:pPr>
      <w:r w:rsidRPr="00291EB4">
        <w:rPr>
          <w:rFonts w:ascii="Times New Roman" w:hAnsi="Times New Roman"/>
        </w:rPr>
        <w:tab/>
      </w:r>
      <w:r w:rsidRPr="00CC3AD9">
        <w:rPr>
          <w:rFonts w:ascii="Times New Roman" w:hAnsi="Times New Roman"/>
        </w:rPr>
        <w:t xml:space="preserve">Taken together, these findings support the idea that social climate </w:t>
      </w:r>
      <w:del w:id="99" w:author="Chris Graziul" w:date="2010-04-16T16:45:00Z">
        <w:r w:rsidRPr="00CC3AD9" w:rsidDel="00964FBA">
          <w:rPr>
            <w:rFonts w:ascii="Times New Roman" w:hAnsi="Times New Roman"/>
          </w:rPr>
          <w:delText xml:space="preserve">influences </w:delText>
        </w:r>
      </w:del>
      <w:ins w:id="100" w:author="Chris Graziul" w:date="2010-04-16T16:45:00Z">
        <w:r w:rsidR="00964FBA">
          <w:rPr>
            <w:rFonts w:ascii="Times New Roman" w:hAnsi="Times New Roman"/>
          </w:rPr>
          <w:t>is part of</w:t>
        </w:r>
        <w:r w:rsidR="00964FBA" w:rsidRPr="00CC3AD9">
          <w:rPr>
            <w:rFonts w:ascii="Times New Roman" w:hAnsi="Times New Roman"/>
          </w:rPr>
          <w:t xml:space="preserve"> </w:t>
        </w:r>
      </w:ins>
      <w:r w:rsidRPr="00CC3AD9">
        <w:rPr>
          <w:rFonts w:ascii="Times New Roman" w:hAnsi="Times New Roman"/>
        </w:rPr>
        <w:t xml:space="preserve">the creative and economic </w:t>
      </w:r>
      <w:del w:id="101" w:author="Chris Graziul" w:date="2010-04-16T16:46:00Z">
        <w:r w:rsidRPr="00CC3AD9" w:rsidDel="002F6AA1">
          <w:rPr>
            <w:rFonts w:ascii="Times New Roman" w:hAnsi="Times New Roman"/>
          </w:rPr>
          <w:delText xml:space="preserve">potential </w:delText>
        </w:r>
      </w:del>
      <w:ins w:id="102" w:author="Chris Graziul" w:date="2010-04-16T16:46:00Z">
        <w:r w:rsidR="002F6AA1">
          <w:rPr>
            <w:rFonts w:ascii="Times New Roman" w:hAnsi="Times New Roman"/>
          </w:rPr>
          <w:t>development</w:t>
        </w:r>
        <w:r w:rsidR="002F6AA1" w:rsidRPr="00CC3AD9">
          <w:rPr>
            <w:rFonts w:ascii="Times New Roman" w:hAnsi="Times New Roman"/>
          </w:rPr>
          <w:t xml:space="preserve"> </w:t>
        </w:r>
      </w:ins>
      <w:r w:rsidRPr="00CC3AD9">
        <w:rPr>
          <w:rFonts w:ascii="Times New Roman" w:hAnsi="Times New Roman"/>
        </w:rPr>
        <w:t xml:space="preserve">of a city. </w:t>
      </w:r>
      <w:r w:rsidR="00D96561" w:rsidRPr="00D96561">
        <w:rPr>
          <w:rFonts w:ascii="Times New Roman" w:hAnsi="Times New Roman"/>
        </w:rPr>
        <w:t xml:space="preserve">Tolerant social climates produced the most robust results, as expected.  However, our results for communitarian social climates complicate current notions.  They suggest that, even if hierarchical </w:t>
      </w:r>
      <w:del w:id="103" w:author="Chris Graziul" w:date="2010-04-16T16:47:00Z">
        <w:r w:rsidR="00D96561" w:rsidRPr="00D96561" w:rsidDel="002F6AA1">
          <w:rPr>
            <w:rFonts w:ascii="Times New Roman" w:hAnsi="Times New Roman"/>
          </w:rPr>
          <w:delText>values limit growth and</w:delText>
        </w:r>
      </w:del>
      <w:ins w:id="104" w:author="Chris Graziul" w:date="2010-04-16T16:48:00Z">
        <w:r w:rsidR="002F6AA1">
          <w:rPr>
            <w:rFonts w:ascii="Times New Roman" w:hAnsi="Times New Roman"/>
          </w:rPr>
          <w:t>environments</w:t>
        </w:r>
      </w:ins>
      <w:ins w:id="105" w:author="Chris Graziul" w:date="2010-04-16T16:47:00Z">
        <w:r w:rsidR="002F6AA1">
          <w:rPr>
            <w:rFonts w:ascii="Times New Roman" w:hAnsi="Times New Roman"/>
          </w:rPr>
          <w:t xml:space="preserve"> exhibit less</w:t>
        </w:r>
      </w:ins>
      <w:r w:rsidR="00D96561" w:rsidRPr="00D96561">
        <w:rPr>
          <w:rFonts w:ascii="Times New Roman" w:hAnsi="Times New Roman"/>
        </w:rPr>
        <w:t xml:space="preserve"> innovation, such </w:t>
      </w:r>
      <w:del w:id="106" w:author="Chris Graziul" w:date="2010-04-16T16:49:00Z">
        <w:r w:rsidR="00D96561" w:rsidRPr="00D96561" w:rsidDel="002F6AA1">
          <w:rPr>
            <w:rFonts w:ascii="Times New Roman" w:hAnsi="Times New Roman"/>
          </w:rPr>
          <w:delText xml:space="preserve">values </w:delText>
        </w:r>
      </w:del>
      <w:ins w:id="107" w:author="Chris Graziul" w:date="2010-04-16T16:49:00Z">
        <w:r w:rsidR="002F6AA1">
          <w:rPr>
            <w:rFonts w:ascii="Times New Roman" w:hAnsi="Times New Roman"/>
          </w:rPr>
          <w:t>places</w:t>
        </w:r>
        <w:r w:rsidR="002F6AA1" w:rsidRPr="00D96561">
          <w:rPr>
            <w:rFonts w:ascii="Times New Roman" w:hAnsi="Times New Roman"/>
          </w:rPr>
          <w:t xml:space="preserve"> </w:t>
        </w:r>
      </w:ins>
      <w:r w:rsidR="00D96561" w:rsidRPr="00D96561">
        <w:rPr>
          <w:rFonts w:ascii="Times New Roman" w:hAnsi="Times New Roman"/>
        </w:rPr>
        <w:t xml:space="preserve">can be analytically separated from those that prize personal intimacy, connection to </w:t>
      </w:r>
      <w:r w:rsidR="00D96561" w:rsidRPr="00D96561">
        <w:rPr>
          <w:rFonts w:ascii="Times New Roman" w:hAnsi="Times New Roman"/>
        </w:rPr>
        <w:lastRenderedPageBreak/>
        <w:t xml:space="preserve">heritage, and rootedness in place, which </w:t>
      </w:r>
      <w:ins w:id="108" w:author="Chris Graziul" w:date="2010-04-16T16:47:00Z">
        <w:r w:rsidR="002F6AA1">
          <w:rPr>
            <w:rFonts w:ascii="Times New Roman" w:hAnsi="Times New Roman"/>
          </w:rPr>
          <w:t xml:space="preserve">are </w:t>
        </w:r>
      </w:ins>
      <w:r w:rsidR="00D96561" w:rsidRPr="00D96561">
        <w:rPr>
          <w:rFonts w:ascii="Times New Roman" w:hAnsi="Times New Roman"/>
        </w:rPr>
        <w:t xml:space="preserve">sometimes </w:t>
      </w:r>
      <w:del w:id="109" w:author="Chris Graziul" w:date="2010-04-16T16:47:00Z">
        <w:r w:rsidR="00D96561" w:rsidRPr="00D96561" w:rsidDel="002F6AA1">
          <w:rPr>
            <w:rFonts w:ascii="Times New Roman" w:hAnsi="Times New Roman"/>
          </w:rPr>
          <w:delText>do seem to encourage</w:delText>
        </w:r>
      </w:del>
      <w:ins w:id="110" w:author="Chris Graziul" w:date="2010-04-16T16:47:00Z">
        <w:r w:rsidR="002F6AA1">
          <w:rPr>
            <w:rFonts w:ascii="Times New Roman" w:hAnsi="Times New Roman"/>
          </w:rPr>
          <w:t>associated with</w:t>
        </w:r>
      </w:ins>
      <w:r w:rsidR="00D96561" w:rsidRPr="00D96561">
        <w:rPr>
          <w:rFonts w:ascii="Times New Roman" w:hAnsi="Times New Roman"/>
        </w:rPr>
        <w:t xml:space="preserve"> economic development and innovation though mechanisms worth exploring further.  This finding may give some support to Putnam’s (2000) arguments about the benefits of “social capital” arising from reinforced political coordination and increased trust, even if that trust may be increasingly generated by institutions other than bowling and Kiwanis clubs (Silva and Clark forthcoming).  In any case, globetrotting cosmopolitan bohemians do not have a monopoly on creativity.  Many skilled workers </w:t>
      </w:r>
      <w:r w:rsidR="00D96561" w:rsidRPr="007D3B02">
        <w:rPr>
          <w:rFonts w:ascii="Times New Roman" w:hAnsi="Times New Roman"/>
        </w:rPr>
        <w:t>may be at least as drawn by the promise of connection with a supportive and trusting neighborly community as by the value of tolerance.  We discuss possi</w:t>
      </w:r>
      <w:r w:rsidRPr="007D3B02">
        <w:rPr>
          <w:rFonts w:ascii="Times New Roman" w:hAnsi="Times New Roman"/>
        </w:rPr>
        <w:t>ble mechanisms and related ideas in our analysis of communitarian amenities and scenes below.</w:t>
      </w:r>
    </w:p>
    <w:p w:rsidR="00CC6261" w:rsidRPr="007D3B02" w:rsidRDefault="007D3B02" w:rsidP="007D3B02">
      <w:pPr>
        <w:pStyle w:val="LightGrid-Accent31"/>
        <w:spacing w:line="240" w:lineRule="auto"/>
        <w:ind w:left="0"/>
        <w:rPr>
          <w:rFonts w:ascii="Times New Roman" w:hAnsi="Times New Roman"/>
        </w:rPr>
      </w:pPr>
      <w:r w:rsidRPr="007D3B02">
        <w:rPr>
          <w:rFonts w:ascii="Times New Roman" w:hAnsi="Times New Roman"/>
        </w:rPr>
        <w:tab/>
      </w:r>
      <w:r w:rsidR="00CC6261" w:rsidRPr="007D3B02">
        <w:rPr>
          <w:rFonts w:ascii="Times New Roman" w:hAnsi="Times New Roman"/>
          <w:i/>
        </w:rPr>
        <w:t>Social Density</w:t>
      </w:r>
      <w:r w:rsidR="00CC6261" w:rsidRPr="007D3B02">
        <w:rPr>
          <w:rFonts w:ascii="Times New Roman" w:hAnsi="Times New Roman"/>
        </w:rPr>
        <w:t xml:space="preserve">.   Social climate indicates the value system in which new ideas are nurtured or repressed.  But the ability to communicate those ideas efficiently may be also influence urban development.  Jane Jacobs famously linked the creativity of a city to its transportation and communication.  Solitary ideas die; interaction with others enhances them (Mead 1967).  Long commutes to and from work can be mentally deadening. Opportunities to collaborate with others may expand the ideas of all (Hoekman, Frenken and and Oort 2008). Working, living, and playing in close geographical proximity can potentially link all three psychologically; individuals might then not “shut off” outside work, but instead interact within multiple networks that stimulate new ideas.  Mixing residence, work, and play may create a lively and diverse street environment, a sea of interaction sparking new ideas.   </w:t>
      </w:r>
    </w:p>
    <w:p w:rsidR="00CC6261" w:rsidRPr="00747E4C" w:rsidRDefault="00CC6261" w:rsidP="00CC6261">
      <w:pPr>
        <w:pStyle w:val="LightGrid-Accent31"/>
        <w:spacing w:line="240" w:lineRule="auto"/>
        <w:ind w:left="0"/>
        <w:rPr>
          <w:rFonts w:ascii="Times New Roman" w:hAnsi="Times New Roman"/>
        </w:rPr>
      </w:pPr>
      <w:r w:rsidRPr="007D3B02">
        <w:rPr>
          <w:rFonts w:ascii="Times New Roman" w:hAnsi="Times New Roman"/>
        </w:rPr>
        <w:tab/>
        <w:t>Much work in the geography of innovation has shown that spillover effects are central to innovation (as summarized by Hoekman, Frenken, and Oort 2008).  Knowledge is not easily contained in one firm, and when knowledgeable individuals change jobs (</w:t>
      </w:r>
      <w:r w:rsidRPr="007D3B02">
        <w:rPr>
          <w:rFonts w:ascii="Times New Roman" w:eastAsia="Times New Roman" w:hAnsi="Times New Roman"/>
        </w:rPr>
        <w:t>Almeida and Kogut 1999)</w:t>
      </w:r>
      <w:r w:rsidRPr="007D3B02">
        <w:rPr>
          <w:rFonts w:ascii="Times New Roman" w:hAnsi="Times New Roman"/>
        </w:rPr>
        <w:t>, start their own firms (</w:t>
      </w:r>
      <w:r w:rsidRPr="007D3B02">
        <w:rPr>
          <w:rFonts w:ascii="Times New Roman" w:eastAsia="Times New Roman" w:hAnsi="Times New Roman"/>
        </w:rPr>
        <w:t>Klepper 2001), or exchange knowledge informally with others (Lissoni 2001), ideas spread rapidly.  Such exchanges are known to be highly geographically concentrated (Breschi and Lissoni 2001; Egeln et al. 2004).</w:t>
      </w:r>
      <w:r w:rsidRPr="007D3B02">
        <w:rPr>
          <w:rFonts w:ascii="Times New Roman" w:hAnsi="Times New Roman"/>
        </w:rPr>
        <w:t xml:space="preserve"> Glaeser, Kolko, and Saiz (2004) suggest, “A</w:t>
      </w:r>
      <w:r w:rsidRPr="007D3B02">
        <w:rPr>
          <w:rFonts w:ascii="Times New Roman" w:hAnsi="Times New Roman" w:cs="Garamond"/>
        </w:rPr>
        <w:t>s</w:t>
      </w:r>
      <w:r w:rsidRPr="007D3B02">
        <w:rPr>
          <w:rFonts w:ascii="Times New Roman" w:hAnsi="Times New Roman" w:cs="Helvetica"/>
        </w:rPr>
        <w:t xml:space="preserve"> </w:t>
      </w:r>
      <w:r w:rsidRPr="007D3B02">
        <w:rPr>
          <w:rFonts w:ascii="Times New Roman" w:hAnsi="Times New Roman" w:cs="Garamond"/>
        </w:rPr>
        <w:t>time becomes more valuable, individuals will</w:t>
      </w:r>
      <w:r w:rsidRPr="00747E4C">
        <w:rPr>
          <w:rFonts w:ascii="Times New Roman" w:hAnsi="Times New Roman" w:cs="Garamond"/>
        </w:rPr>
        <w:t xml:space="preserve"> particularly avoid areas where transport costs</w:t>
      </w:r>
      <w:r w:rsidRPr="00747E4C">
        <w:rPr>
          <w:rFonts w:ascii="Times New Roman" w:hAnsi="Times New Roman" w:cs="Helvetica"/>
        </w:rPr>
        <w:t xml:space="preserve"> </w:t>
      </w:r>
      <w:r w:rsidRPr="00747E4C">
        <w:rPr>
          <w:rFonts w:ascii="Times New Roman" w:hAnsi="Times New Roman" w:cs="Garamond"/>
        </w:rPr>
        <w:t>are high.</w:t>
      </w:r>
      <w:r w:rsidRPr="00747E4C">
        <w:rPr>
          <w:rFonts w:ascii="Times New Roman" w:hAnsi="Times New Roman"/>
        </w:rPr>
        <w:t>” High-density places with quality public transportation may thrive in this environment, but so might low-density “car cities” with decentralized employment and quick drives to work.  Florida (2008) argues that the primary contribution of cities to creativity lies in their dense communication and interaction networks providing talented persons the opportunities to meet and learn from others and to start collaborative projects.  Intelligent persons stuck in Podunk, he suggests, do not have the opportunities to cultivate the skills activated by the connections available in large cities. Sassen (2001) theorizes that the success of cities rises with information flows among firms, especially around financial innovations</w:t>
      </w:r>
    </w:p>
    <w:p w:rsidR="00CC6261" w:rsidRPr="00747E4C" w:rsidRDefault="00CC6261" w:rsidP="00CC6261">
      <w:pPr>
        <w:pStyle w:val="LightGrid-Accent31"/>
        <w:spacing w:line="240" w:lineRule="auto"/>
        <w:ind w:left="0"/>
        <w:rPr>
          <w:rFonts w:ascii="Times New Roman" w:hAnsi="Times New Roman"/>
        </w:rPr>
      </w:pPr>
      <w:r>
        <w:rPr>
          <w:rFonts w:ascii="Times New Roman" w:eastAsiaTheme="minorHAnsi" w:hAnsi="Times New Roman" w:cstheme="minorBidi"/>
          <w:szCs w:val="24"/>
        </w:rPr>
        <w:tab/>
      </w:r>
      <w:r w:rsidRPr="00747E4C">
        <w:rPr>
          <w:rFonts w:ascii="Times New Roman" w:hAnsi="Times New Roman"/>
        </w:rPr>
        <w:t xml:space="preserve">We synthesize these ideas into one proposition, the </w:t>
      </w:r>
      <w:r w:rsidRPr="00747E4C">
        <w:rPr>
          <w:rFonts w:ascii="Times New Roman" w:hAnsi="Times New Roman"/>
          <w:i/>
        </w:rPr>
        <w:t>density and diversity drive development thesis</w:t>
      </w:r>
      <w:r w:rsidRPr="00747E4C">
        <w:rPr>
          <w:rFonts w:ascii="Times New Roman" w:hAnsi="Times New Roman"/>
        </w:rPr>
        <w:t xml:space="preserve">:  </w:t>
      </w:r>
    </w:p>
    <w:p w:rsidR="00CC6261" w:rsidRPr="00747E4C" w:rsidRDefault="00CC6261" w:rsidP="00CC6261">
      <w:pPr>
        <w:pStyle w:val="LightGrid-Accent31"/>
        <w:spacing w:line="240" w:lineRule="auto"/>
        <w:ind w:left="0"/>
        <w:rPr>
          <w:rFonts w:ascii="Times New Roman" w:hAnsi="Times New Roman"/>
        </w:rPr>
      </w:pPr>
    </w:p>
    <w:p w:rsidR="00CC6261" w:rsidRPr="00747E4C" w:rsidRDefault="00CC6261" w:rsidP="00CC6261">
      <w:pPr>
        <w:pStyle w:val="LightGrid-Accent31"/>
        <w:numPr>
          <w:ilvl w:val="0"/>
          <w:numId w:val="18"/>
        </w:numPr>
        <w:spacing w:line="240" w:lineRule="auto"/>
        <w:rPr>
          <w:rFonts w:ascii="Times New Roman" w:hAnsi="Times New Roman"/>
        </w:rPr>
      </w:pPr>
      <w:r w:rsidRPr="00747E4C">
        <w:rPr>
          <w:rFonts w:ascii="Times New Roman" w:hAnsi="Times New Roman"/>
          <w:i/>
        </w:rPr>
        <w:t xml:space="preserve">Cities with high and diverse social densities foster interactions that incubate new ideas and attract talented persons. </w:t>
      </w:r>
    </w:p>
    <w:p w:rsidR="00CC6261" w:rsidRPr="00747E4C" w:rsidRDefault="00CC6261" w:rsidP="00CC6261">
      <w:pPr>
        <w:pStyle w:val="LightGrid-Accent31"/>
        <w:spacing w:line="240" w:lineRule="auto"/>
        <w:rPr>
          <w:rFonts w:ascii="Times New Roman" w:hAnsi="Times New Roman"/>
        </w:rPr>
      </w:pPr>
    </w:p>
    <w:p w:rsidR="00CC6261" w:rsidRDefault="00CC6261" w:rsidP="00CC6261">
      <w:pPr>
        <w:pStyle w:val="LightGrid-Accent31"/>
        <w:spacing w:line="240" w:lineRule="auto"/>
        <w:ind w:left="0"/>
        <w:rPr>
          <w:rFonts w:ascii="Times New Roman" w:hAnsi="Times New Roman"/>
        </w:rPr>
      </w:pPr>
      <w:r w:rsidRPr="00747E4C">
        <w:rPr>
          <w:rFonts w:ascii="Times New Roman" w:hAnsi="Times New Roman"/>
        </w:rPr>
        <w:t xml:space="preserve">We attempted to test this proposition by analyzing impacts on the CCDV’s of census measures of travel time to work, working at home, public transportation usage, walking to work, and both zip code and county population density. </w:t>
      </w:r>
    </w:p>
    <w:p w:rsidR="00CC6261" w:rsidRDefault="00CC6261" w:rsidP="00CC6261">
      <w:pPr>
        <w:pStyle w:val="LightGrid-Accent31"/>
        <w:spacing w:line="240" w:lineRule="auto"/>
        <w:ind w:left="0"/>
        <w:rPr>
          <w:rFonts w:ascii="Times New Roman" w:hAnsi="Times New Roman"/>
        </w:rPr>
      </w:pPr>
    </w:p>
    <w:p w:rsidR="00CC6261" w:rsidRDefault="00B5666A" w:rsidP="00CC6261">
      <w:pPr>
        <w:pStyle w:val="LightGrid-Accent31"/>
        <w:spacing w:line="240" w:lineRule="auto"/>
        <w:ind w:left="0"/>
        <w:rPr>
          <w:rFonts w:ascii="Times New Roman" w:hAnsi="Times New Roman"/>
        </w:rPr>
      </w:pPr>
      <w:r>
        <w:rPr>
          <w:rFonts w:ascii="Times New Roman" w:hAnsi="Times New Roman"/>
        </w:rPr>
        <w:tab/>
        <w:t>[INSERT FIGURE 6]</w:t>
      </w:r>
    </w:p>
    <w:p w:rsidR="00B5666A" w:rsidRPr="00747E4C" w:rsidRDefault="00B5666A" w:rsidP="00CC6261">
      <w:pPr>
        <w:pStyle w:val="LightGrid-Accent31"/>
        <w:spacing w:line="240" w:lineRule="auto"/>
        <w:ind w:left="0"/>
        <w:rPr>
          <w:rFonts w:ascii="Times New Roman" w:hAnsi="Times New Roman"/>
        </w:rPr>
      </w:pPr>
    </w:p>
    <w:p w:rsidR="00CC6261" w:rsidRPr="00747E4C" w:rsidRDefault="00CC6261" w:rsidP="00CC6261">
      <w:pPr>
        <w:pStyle w:val="LightGrid-Accent31"/>
        <w:spacing w:line="240" w:lineRule="auto"/>
        <w:ind w:left="0" w:firstLine="720"/>
        <w:rPr>
          <w:rFonts w:ascii="Times New Roman" w:hAnsi="Times New Roman"/>
        </w:rPr>
      </w:pPr>
      <w:r w:rsidRPr="00747E4C">
        <w:rPr>
          <w:rFonts w:ascii="Times New Roman" w:hAnsi="Times New Roman"/>
        </w:rPr>
        <w:t xml:space="preserve">The results </w:t>
      </w:r>
      <w:r w:rsidR="00F872E7">
        <w:rPr>
          <w:rFonts w:ascii="Times New Roman" w:hAnsi="Times New Roman"/>
        </w:rPr>
        <w:t>reported in</w:t>
      </w:r>
      <w:r w:rsidR="005C49A7">
        <w:rPr>
          <w:rFonts w:ascii="Times New Roman" w:hAnsi="Times New Roman"/>
        </w:rPr>
        <w:t xml:space="preserve"> Figure 6 </w:t>
      </w:r>
      <w:r w:rsidRPr="00747E4C">
        <w:rPr>
          <w:rFonts w:ascii="Times New Roman" w:hAnsi="Times New Roman"/>
        </w:rPr>
        <w:t xml:space="preserve">are complex. Locations whose residents have higher average travel times to work also scored higher on many of our economic development indicators: impacts on </w:t>
      </w:r>
      <w:ins w:id="111" w:author="Dan Silver" w:date="2010-04-16T13:07:00Z">
        <w:r w:rsidR="007D3B02">
          <w:rPr>
            <w:rFonts w:ascii="Times New Roman" w:hAnsi="Times New Roman"/>
          </w:rPr>
          <w:t xml:space="preserve">job growth, </w:t>
        </w:r>
      </w:ins>
      <w:r w:rsidRPr="00747E4C">
        <w:rPr>
          <w:rFonts w:ascii="Times New Roman" w:hAnsi="Times New Roman"/>
        </w:rPr>
        <w:t xml:space="preserve">population growth, per capita income, and rents </w:t>
      </w:r>
      <w:ins w:id="112" w:author="Dan Silver" w:date="2010-04-16T13:07:00Z">
        <w:r w:rsidR="007D3B02">
          <w:rPr>
            <w:rFonts w:ascii="Times New Roman" w:hAnsi="Times New Roman"/>
          </w:rPr>
          <w:t>were</w:t>
        </w:r>
        <w:r w:rsidR="007D3B02" w:rsidRPr="00747E4C">
          <w:rPr>
            <w:rFonts w:ascii="Times New Roman" w:hAnsi="Times New Roman"/>
          </w:rPr>
          <w:t xml:space="preserve"> </w:t>
        </w:r>
      </w:ins>
      <w:r w:rsidRPr="00747E4C">
        <w:rPr>
          <w:rFonts w:ascii="Times New Roman" w:hAnsi="Times New Roman"/>
        </w:rPr>
        <w:t xml:space="preserve">the strongest; there were no statistically significant impacts on changes in college graduates.  </w:t>
      </w:r>
      <w:r>
        <w:rPr>
          <w:rFonts w:ascii="Times New Roman" w:hAnsi="Times New Roman"/>
        </w:rPr>
        <w:t>Patent concentrations, however, were significantly lower in high-commute places.  Still, w</w:t>
      </w:r>
      <w:r w:rsidRPr="00747E4C">
        <w:rPr>
          <w:rFonts w:ascii="Times New Roman" w:hAnsi="Times New Roman"/>
        </w:rPr>
        <w:t xml:space="preserve">hatever psychological pain may be associated with long commutes, it does not seem to negatively impact the economic performance of many cities. </w:t>
      </w:r>
      <w:ins w:id="113" w:author="Chris Graziul" w:date="2010-04-16T16:51:00Z">
        <w:r w:rsidR="00B427C8">
          <w:rPr>
            <w:rFonts w:ascii="Times New Roman" w:hAnsi="Times New Roman"/>
          </w:rPr>
          <w:t xml:space="preserve">On explanation is that </w:t>
        </w:r>
      </w:ins>
      <w:del w:id="114" w:author="Chris Graziul" w:date="2010-04-16T16:51:00Z">
        <w:r w:rsidRPr="00747E4C" w:rsidDel="00B427C8">
          <w:rPr>
            <w:rFonts w:ascii="Times New Roman" w:hAnsi="Times New Roman"/>
          </w:rPr>
          <w:delText>C</w:delText>
        </w:r>
      </w:del>
      <w:ins w:id="115" w:author="Chris Graziul" w:date="2010-04-16T16:51:00Z">
        <w:r w:rsidR="00B427C8">
          <w:rPr>
            <w:rFonts w:ascii="Times New Roman" w:hAnsi="Times New Roman"/>
          </w:rPr>
          <w:t>c</w:t>
        </w:r>
      </w:ins>
      <w:r w:rsidRPr="00747E4C">
        <w:rPr>
          <w:rFonts w:ascii="Times New Roman" w:hAnsi="Times New Roman"/>
        </w:rPr>
        <w:t xml:space="preserve">ommute times may come from reverse commuting (Glaeser, Kolko and Saiz 2004), </w:t>
      </w:r>
      <w:r w:rsidRPr="00747E4C">
        <w:rPr>
          <w:rFonts w:ascii="Times New Roman" w:hAnsi="Times New Roman"/>
        </w:rPr>
        <w:lastRenderedPageBreak/>
        <w:t>where persons prefer to live in high-amenity urban cores and commute to suburban workplaces; we cannot be sure.  In any case, the results call for more investigation into exactly where and why the association between high commute times and urban development is so strong.  We tested whether the relations change when we include tolerant social climates in the model, and for the most part they are not suppressed.  Other possible interactions are explored below.  If Glaeser is correct that the city of the future minimizes transportation cost, that future does not seem to be here yet</w:t>
      </w:r>
      <w:ins w:id="116" w:author="Dan Silver" w:date="2010-04-16T13:08:00Z">
        <w:r w:rsidR="007D3B02">
          <w:rPr>
            <w:rFonts w:ascii="Times New Roman" w:hAnsi="Times New Roman"/>
          </w:rPr>
          <w:t xml:space="preserve">, </w:t>
        </w:r>
      </w:ins>
      <w:ins w:id="117" w:author="Dan Silver" w:date="2010-04-16T13:09:00Z">
        <w:r w:rsidR="00006442">
          <w:rPr>
            <w:rFonts w:ascii="Times New Roman" w:hAnsi="Times New Roman"/>
          </w:rPr>
          <w:t>even if</w:t>
        </w:r>
      </w:ins>
      <w:ins w:id="118" w:author="Dan Silver" w:date="2010-04-16T13:08:00Z">
        <w:r w:rsidR="007D3B02">
          <w:rPr>
            <w:rFonts w:ascii="Times New Roman" w:hAnsi="Times New Roman"/>
          </w:rPr>
          <w:t xml:space="preserve"> the connection between high commute times and declines in college graduates and lower concentrations of patents may suggest </w:t>
        </w:r>
      </w:ins>
      <w:ins w:id="119" w:author="Dan Silver" w:date="2010-04-16T13:09:00Z">
        <w:r w:rsidR="00006442">
          <w:rPr>
            <w:rFonts w:ascii="Times New Roman" w:hAnsi="Times New Roman"/>
          </w:rPr>
          <w:t>it is on the way</w:t>
        </w:r>
      </w:ins>
      <w:r w:rsidRPr="00747E4C">
        <w:rPr>
          <w:rFonts w:ascii="Times New Roman" w:hAnsi="Times New Roman"/>
        </w:rPr>
        <w:t>.</w:t>
      </w:r>
    </w:p>
    <w:p w:rsidR="00CC6261" w:rsidRDefault="00CC6261" w:rsidP="00CC6261">
      <w:pPr>
        <w:pStyle w:val="LightGrid-Accent31"/>
        <w:spacing w:line="240" w:lineRule="auto"/>
        <w:ind w:left="0"/>
        <w:rPr>
          <w:rFonts w:ascii="Times New Roman" w:hAnsi="Times New Roman"/>
        </w:rPr>
      </w:pPr>
      <w:r w:rsidRPr="00747E4C">
        <w:rPr>
          <w:rFonts w:ascii="Times New Roman" w:hAnsi="Times New Roman"/>
        </w:rPr>
        <w:tab/>
        <w:t>Public transportation usage</w:t>
      </w:r>
      <w:r>
        <w:rPr>
          <w:rFonts w:ascii="Times New Roman" w:hAnsi="Times New Roman"/>
        </w:rPr>
        <w:t>, by contrast, showed the nearly opposite pattern: it</w:t>
      </w:r>
      <w:r w:rsidRPr="00747E4C">
        <w:rPr>
          <w:rFonts w:ascii="Times New Roman" w:hAnsi="Times New Roman"/>
        </w:rPr>
        <w:t xml:space="preserve"> </w:t>
      </w:r>
      <w:r>
        <w:rPr>
          <w:rFonts w:ascii="Times New Roman" w:hAnsi="Times New Roman"/>
        </w:rPr>
        <w:t>predicts</w:t>
      </w:r>
      <w:r w:rsidRPr="00747E4C">
        <w:rPr>
          <w:rFonts w:ascii="Times New Roman" w:hAnsi="Times New Roman"/>
        </w:rPr>
        <w:t xml:space="preserve"> </w:t>
      </w:r>
      <w:r>
        <w:rPr>
          <w:rFonts w:ascii="Times New Roman" w:hAnsi="Times New Roman"/>
        </w:rPr>
        <w:t>greater patents per capita but declining population, income, and rents</w:t>
      </w:r>
      <w:r w:rsidRPr="00747E4C">
        <w:rPr>
          <w:rFonts w:ascii="Times New Roman" w:hAnsi="Times New Roman"/>
        </w:rPr>
        <w:t xml:space="preserve">. </w:t>
      </w:r>
      <w:commentRangeStart w:id="120"/>
      <w:r>
        <w:rPr>
          <w:rFonts w:ascii="Times New Roman" w:hAnsi="Times New Roman"/>
        </w:rPr>
        <w:t xml:space="preserve">Working at home showed surprisingly strong impacts, predicting more patents per capita of all kinds, population growth, rising rents, increases in college graduates, and (slight) job growth; </w:t>
      </w:r>
      <w:ins w:id="121" w:author="Dan Silver" w:date="2010-04-16T13:19:00Z">
        <w:r w:rsidR="00006442">
          <w:rPr>
            <w:rFonts w:ascii="Times New Roman" w:hAnsi="Times New Roman"/>
          </w:rPr>
          <w:t xml:space="preserve">at the same time, </w:t>
        </w:r>
      </w:ins>
      <w:r>
        <w:rPr>
          <w:rFonts w:ascii="Times New Roman" w:hAnsi="Times New Roman"/>
        </w:rPr>
        <w:t xml:space="preserve">incomes declined where </w:t>
      </w:r>
      <w:ins w:id="122" w:author="Dan Silver" w:date="2010-04-16T13:19:00Z">
        <w:r w:rsidR="00006442">
          <w:rPr>
            <w:rFonts w:ascii="Times New Roman" w:hAnsi="Times New Roman"/>
          </w:rPr>
          <w:t xml:space="preserve">more </w:t>
        </w:r>
      </w:ins>
      <w:r>
        <w:rPr>
          <w:rFonts w:ascii="Times New Roman" w:hAnsi="Times New Roman"/>
        </w:rPr>
        <w:t>people worked at home.  These results could suggest a general willingness in the population at large to sacrifice money for the flexibility and self-motivation historically more restricted to artists and intellectuals, as well as potential gains in creativity and economic performance arising from the diffusion of that workstyle more broadly.</w:t>
      </w:r>
      <w:commentRangeEnd w:id="120"/>
      <w:r>
        <w:rPr>
          <w:rStyle w:val="CommentReference"/>
          <w:rFonts w:asciiTheme="minorHAnsi" w:eastAsiaTheme="minorHAnsi" w:hAnsiTheme="minorHAnsi" w:cstheme="minorBidi"/>
          <w:vanish/>
        </w:rPr>
        <w:commentReference w:id="120"/>
      </w:r>
      <w:r>
        <w:rPr>
          <w:rFonts w:ascii="Times New Roman" w:hAnsi="Times New Roman"/>
        </w:rPr>
        <w:t xml:space="preserve">  </w:t>
      </w:r>
      <w:r w:rsidRPr="00747E4C">
        <w:rPr>
          <w:rFonts w:ascii="Times New Roman" w:hAnsi="Times New Roman"/>
        </w:rPr>
        <w:t xml:space="preserve">Walking to work </w:t>
      </w:r>
      <w:r>
        <w:rPr>
          <w:rFonts w:ascii="Times New Roman" w:hAnsi="Times New Roman"/>
        </w:rPr>
        <w:t xml:space="preserve">is associated with more entertainment and other patents per capita, but also with population loss, job loss, and declines in post-graduates.  It </w:t>
      </w:r>
      <w:r w:rsidRPr="00747E4C">
        <w:rPr>
          <w:rFonts w:ascii="Times New Roman" w:hAnsi="Times New Roman"/>
        </w:rPr>
        <w:t xml:space="preserve">is not significantly related to change in college graduates, income growth, rents, or </w:t>
      </w:r>
      <w:r>
        <w:rPr>
          <w:rFonts w:ascii="Times New Roman" w:hAnsi="Times New Roman"/>
        </w:rPr>
        <w:t xml:space="preserve">high-tech patents.  </w:t>
      </w:r>
      <w:r w:rsidRPr="00747E4C">
        <w:rPr>
          <w:rFonts w:ascii="Times New Roman" w:hAnsi="Times New Roman"/>
        </w:rPr>
        <w:t xml:space="preserve">Whatever positive social goods grow from walking to work, </w:t>
      </w:r>
      <w:r>
        <w:rPr>
          <w:rFonts w:ascii="Times New Roman" w:hAnsi="Times New Roman"/>
        </w:rPr>
        <w:t xml:space="preserve">for the most part </w:t>
      </w:r>
      <w:r w:rsidRPr="00747E4C">
        <w:rPr>
          <w:rFonts w:ascii="Times New Roman" w:hAnsi="Times New Roman"/>
        </w:rPr>
        <w:t xml:space="preserve">they do not seem to have translated as of yet to economic gains.   </w:t>
      </w:r>
      <w:commentRangeStart w:id="123"/>
      <w:r w:rsidRPr="00747E4C">
        <w:rPr>
          <w:rFonts w:ascii="Times New Roman" w:hAnsi="Times New Roman"/>
        </w:rPr>
        <w:t xml:space="preserve">Both dense </w:t>
      </w:r>
      <w:r>
        <w:rPr>
          <w:rFonts w:ascii="Times New Roman" w:hAnsi="Times New Roman"/>
        </w:rPr>
        <w:t>zip codes and counties</w:t>
      </w:r>
      <w:r w:rsidRPr="00747E4C">
        <w:rPr>
          <w:rFonts w:ascii="Times New Roman" w:hAnsi="Times New Roman"/>
        </w:rPr>
        <w:t xml:space="preserve"> </w:t>
      </w:r>
      <w:del w:id="124" w:author="Chris Graziul" w:date="2010-04-16T16:52:00Z">
        <w:r w:rsidRPr="00747E4C" w:rsidDel="00B427C8">
          <w:rPr>
            <w:rFonts w:ascii="Times New Roman" w:hAnsi="Times New Roman"/>
          </w:rPr>
          <w:delText>do predict</w:delText>
        </w:r>
      </w:del>
      <w:ins w:id="125" w:author="Chris Graziul" w:date="2010-04-16T16:52:00Z">
        <w:r w:rsidR="00B427C8">
          <w:rPr>
            <w:rFonts w:ascii="Times New Roman" w:hAnsi="Times New Roman"/>
          </w:rPr>
          <w:t xml:space="preserve">are associated with higher concentrations of </w:t>
        </w:r>
      </w:ins>
      <w:r w:rsidRPr="00747E4C">
        <w:rPr>
          <w:rFonts w:ascii="Times New Roman" w:hAnsi="Times New Roman"/>
        </w:rPr>
        <w:t xml:space="preserve"> </w:t>
      </w:r>
      <w:del w:id="126" w:author="Chris Graziul" w:date="2010-04-16T16:52:00Z">
        <w:r w:rsidRPr="00747E4C" w:rsidDel="00B427C8">
          <w:rPr>
            <w:rFonts w:ascii="Times New Roman" w:hAnsi="Times New Roman"/>
          </w:rPr>
          <w:delText xml:space="preserve">more </w:delText>
        </w:r>
      </w:del>
      <w:r w:rsidRPr="00747E4C">
        <w:rPr>
          <w:rFonts w:ascii="Times New Roman" w:hAnsi="Times New Roman"/>
        </w:rPr>
        <w:t>patents, as the proposition predicts</w:t>
      </w:r>
      <w:r>
        <w:rPr>
          <w:rFonts w:ascii="Times New Roman" w:hAnsi="Times New Roman"/>
        </w:rPr>
        <w:t xml:space="preserve">, </w:t>
      </w:r>
      <w:ins w:id="127" w:author="Chris Graziul" w:date="2010-04-15T16:28:00Z">
        <w:r w:rsidR="009F4692">
          <w:rPr>
            <w:rFonts w:ascii="Times New Roman" w:hAnsi="Times New Roman"/>
          </w:rPr>
          <w:t xml:space="preserve">but </w:t>
        </w:r>
      </w:ins>
      <w:r>
        <w:rPr>
          <w:rFonts w:ascii="Times New Roman" w:hAnsi="Times New Roman"/>
        </w:rPr>
        <w:t xml:space="preserve">dense zip codes </w:t>
      </w:r>
      <w:del w:id="128" w:author="Chris Graziul" w:date="2010-04-15T16:29:00Z">
        <w:r w:rsidDel="009F4692">
          <w:rPr>
            <w:rFonts w:ascii="Times New Roman" w:hAnsi="Times New Roman"/>
          </w:rPr>
          <w:delText xml:space="preserve">(but not counties) </w:delText>
        </w:r>
      </w:del>
      <w:r>
        <w:rPr>
          <w:rFonts w:ascii="Times New Roman" w:hAnsi="Times New Roman"/>
        </w:rPr>
        <w:t>gained population</w:t>
      </w:r>
      <w:ins w:id="129" w:author="Chris Graziul" w:date="2010-04-15T16:29:00Z">
        <w:r w:rsidR="009F4692">
          <w:rPr>
            <w:rFonts w:ascii="Times New Roman" w:hAnsi="Times New Roman"/>
          </w:rPr>
          <w:t xml:space="preserve"> while dense counties lost population</w:t>
        </w:r>
      </w:ins>
      <w:r>
        <w:rPr>
          <w:rFonts w:ascii="Times New Roman" w:hAnsi="Times New Roman"/>
        </w:rPr>
        <w:t xml:space="preserve">, </w:t>
      </w:r>
      <w:del w:id="130" w:author="Chris Graziul" w:date="2010-04-15T16:28:00Z">
        <w:r w:rsidDel="009F4692">
          <w:rPr>
            <w:rFonts w:ascii="Times New Roman" w:hAnsi="Times New Roman"/>
          </w:rPr>
          <w:delText xml:space="preserve">while </w:delText>
        </w:r>
      </w:del>
      <w:ins w:id="131" w:author="Chris Graziul" w:date="2010-04-15T16:28:00Z">
        <w:r w:rsidR="009F4692">
          <w:rPr>
            <w:rFonts w:ascii="Times New Roman" w:hAnsi="Times New Roman"/>
          </w:rPr>
          <w:t xml:space="preserve">and </w:t>
        </w:r>
      </w:ins>
      <w:r>
        <w:rPr>
          <w:rFonts w:ascii="Times New Roman" w:hAnsi="Times New Roman"/>
        </w:rPr>
        <w:t xml:space="preserve">dense counties </w:t>
      </w:r>
      <w:del w:id="132" w:author="Chris Graziul" w:date="2010-04-15T16:29:00Z">
        <w:r w:rsidDel="009F4692">
          <w:rPr>
            <w:rFonts w:ascii="Times New Roman" w:hAnsi="Times New Roman"/>
          </w:rPr>
          <w:delText xml:space="preserve">(but not zip codes) </w:delText>
        </w:r>
      </w:del>
      <w:r>
        <w:rPr>
          <w:rFonts w:ascii="Times New Roman" w:hAnsi="Times New Roman"/>
        </w:rPr>
        <w:t>gained college graduates</w:t>
      </w:r>
      <w:ins w:id="133" w:author="Chris Graziul" w:date="2010-04-15T16:29:00Z">
        <w:r w:rsidR="009F4692">
          <w:rPr>
            <w:rFonts w:ascii="Times New Roman" w:hAnsi="Times New Roman"/>
          </w:rPr>
          <w:t xml:space="preserve"> while dense zip codes lost college graduates</w:t>
        </w:r>
      </w:ins>
      <w:r>
        <w:rPr>
          <w:rFonts w:ascii="Times New Roman" w:hAnsi="Times New Roman"/>
        </w:rPr>
        <w:t xml:space="preserve">.  </w:t>
      </w:r>
      <w:ins w:id="134" w:author="Chris Graziul" w:date="2010-04-15T16:30:00Z">
        <w:r w:rsidR="00FF47FF">
          <w:rPr>
            <w:rFonts w:ascii="Times New Roman" w:hAnsi="Times New Roman"/>
          </w:rPr>
          <w:t xml:space="preserve">Further, dense zip codes </w:t>
        </w:r>
      </w:ins>
      <w:ins w:id="135" w:author="Chris Graziul" w:date="2010-04-16T16:52:00Z">
        <w:r w:rsidR="00B427C8">
          <w:rPr>
            <w:rFonts w:ascii="Times New Roman" w:hAnsi="Times New Roman"/>
          </w:rPr>
          <w:t>experienced</w:t>
        </w:r>
      </w:ins>
      <w:ins w:id="136" w:author="Chris Graziul" w:date="2010-04-15T16:30:00Z">
        <w:r w:rsidR="00FF47FF">
          <w:rPr>
            <w:rFonts w:ascii="Times New Roman" w:hAnsi="Times New Roman"/>
          </w:rPr>
          <w:t xml:space="preserve"> losses in per capita income.  This may indicate a demographic shift in the inhabitants of d</w:t>
        </w:r>
      </w:ins>
      <w:ins w:id="137" w:author="Chris Graziul" w:date="2010-04-15T16:31:00Z">
        <w:r w:rsidR="00FF47FF">
          <w:rPr>
            <w:rFonts w:ascii="Times New Roman" w:hAnsi="Times New Roman"/>
          </w:rPr>
          <w:t xml:space="preserve">ense zip codes (i.e. urban areas) away from the college educated, even though </w:t>
        </w:r>
      </w:ins>
      <w:ins w:id="138" w:author="Chris Graziul" w:date="2010-04-16T16:53:00Z">
        <w:r w:rsidR="00B427C8">
          <w:rPr>
            <w:rFonts w:ascii="Times New Roman" w:hAnsi="Times New Roman"/>
          </w:rPr>
          <w:t xml:space="preserve">the number of </w:t>
        </w:r>
      </w:ins>
      <w:ins w:id="139" w:author="Chris Graziul" w:date="2010-04-15T16:31:00Z">
        <w:r w:rsidR="00FF47FF">
          <w:rPr>
            <w:rFonts w:ascii="Times New Roman" w:hAnsi="Times New Roman"/>
          </w:rPr>
          <w:t xml:space="preserve">college educated individuals appear to be growing in relatively dense counties.  </w:t>
        </w:r>
      </w:ins>
      <w:r>
        <w:rPr>
          <w:rFonts w:ascii="Times New Roman" w:hAnsi="Times New Roman"/>
        </w:rPr>
        <w:t>These results suggest a need to modify the observation, noted by many, that</w:t>
      </w:r>
      <w:r w:rsidRPr="00747E4C">
        <w:rPr>
          <w:rFonts w:ascii="Times New Roman" w:hAnsi="Times New Roman"/>
        </w:rPr>
        <w:t xml:space="preserve"> much U.S. growth has occurred in less dense suburban and exurban communities</w:t>
      </w:r>
      <w:r>
        <w:rPr>
          <w:rFonts w:ascii="Times New Roman" w:hAnsi="Times New Roman"/>
        </w:rPr>
        <w:t>, in particular to investigate density at different geographic levels and in reference to different sub-populations</w:t>
      </w:r>
      <w:r w:rsidRPr="00747E4C">
        <w:rPr>
          <w:rFonts w:ascii="Times New Roman" w:hAnsi="Times New Roman"/>
        </w:rPr>
        <w:t>.</w:t>
      </w:r>
      <w:commentRangeEnd w:id="123"/>
      <w:r w:rsidR="00172ED5">
        <w:rPr>
          <w:rStyle w:val="CommentReference"/>
          <w:rFonts w:ascii="Times" w:eastAsia="Times" w:hAnsi="Times"/>
          <w:vanish/>
        </w:rPr>
        <w:commentReference w:id="123"/>
      </w:r>
    </w:p>
    <w:p w:rsidR="007D3B02" w:rsidRDefault="00CC6261">
      <w:pPr>
        <w:pStyle w:val="LightGrid-Accent31"/>
        <w:spacing w:line="240" w:lineRule="auto"/>
        <w:ind w:left="0"/>
      </w:pPr>
      <w:r w:rsidRPr="00747E4C">
        <w:rPr>
          <w:rFonts w:ascii="Times New Roman" w:hAnsi="Times New Roman"/>
        </w:rPr>
        <w:tab/>
        <w:t xml:space="preserve">These results are for the most part inconclusive.  In general dense concentrations of human beings in one place do seem linked with innovative production and growth, though not exclusively, and not necessarily through the mechanisms outlined by the above theories.  Nevertheless, these issues merits further study.  For one thing, analysis of the interactions of these forms of density is required.  For another, we could explore Geographically Weighted Regression techniques in order to investigate how national patterns may shift in some sub-areas.  Finally, we might well consider other indications of dense and varied interaction environments, such as employment density, demographic diversity, land-use mix, mixed age of housing stock, and block size. We are pursuing further analyses along these lines, much of which is reported in Knudsen and Clark (2009).   Still, this very inconclusiveness leads us to ask whether it not only matters </w:t>
      </w:r>
      <w:r w:rsidRPr="00747E4C">
        <w:rPr>
          <w:rFonts w:ascii="Times New Roman" w:hAnsi="Times New Roman"/>
          <w:i/>
        </w:rPr>
        <w:t>that</w:t>
      </w:r>
      <w:r w:rsidRPr="00747E4C">
        <w:rPr>
          <w:rFonts w:ascii="Times New Roman" w:hAnsi="Times New Roman"/>
        </w:rPr>
        <w:t xml:space="preserve"> places contain dense human concentrations but also </w:t>
      </w:r>
      <w:r w:rsidRPr="00747E4C">
        <w:rPr>
          <w:rFonts w:ascii="Times New Roman" w:hAnsi="Times New Roman"/>
          <w:i/>
        </w:rPr>
        <w:t>what</w:t>
      </w:r>
      <w:r w:rsidRPr="00747E4C">
        <w:rPr>
          <w:rFonts w:ascii="Times New Roman" w:hAnsi="Times New Roman"/>
        </w:rPr>
        <w:t xml:space="preserve"> such people are doing. </w:t>
      </w:r>
    </w:p>
    <w:p w:rsidR="00D55EA9" w:rsidRPr="00291EB4" w:rsidRDefault="001A008A" w:rsidP="00CC6261">
      <w:pPr>
        <w:pStyle w:val="LightGrid-Accent31"/>
        <w:spacing w:line="240" w:lineRule="auto"/>
        <w:ind w:left="0"/>
        <w:rPr>
          <w:rFonts w:ascii="Times New Roman" w:hAnsi="Times New Roman"/>
        </w:rPr>
      </w:pPr>
      <w:r w:rsidRPr="00291EB4">
        <w:rPr>
          <w:rFonts w:ascii="Times New Roman" w:hAnsi="Times New Roman"/>
        </w:rPr>
        <w:tab/>
      </w:r>
      <w:r w:rsidRPr="00291EB4">
        <w:rPr>
          <w:rFonts w:ascii="Times New Roman" w:hAnsi="Times New Roman"/>
          <w:i/>
        </w:rPr>
        <w:t>Artists</w:t>
      </w:r>
      <w:r w:rsidRPr="00291EB4">
        <w:rPr>
          <w:rFonts w:ascii="Times New Roman" w:hAnsi="Times New Roman"/>
        </w:rPr>
        <w:t xml:space="preserve">.  Education, technology, social climate, and social density are all important factors that drive urban development in different ways.  But the presence of a critical mass of working artists might be </w:t>
      </w:r>
      <w:r>
        <w:rPr>
          <w:rFonts w:ascii="Times New Roman" w:hAnsi="Times New Roman"/>
        </w:rPr>
        <w:t xml:space="preserve">a further </w:t>
      </w:r>
      <w:r w:rsidRPr="00291EB4">
        <w:rPr>
          <w:rFonts w:ascii="Times New Roman" w:hAnsi="Times New Roman"/>
        </w:rPr>
        <w:t>factor, not reducible to these others.</w:t>
      </w:r>
      <w:r>
        <w:rPr>
          <w:rFonts w:ascii="Times New Roman" w:hAnsi="Times New Roman"/>
        </w:rPr>
        <w:t xml:space="preserve"> Artists deserve extra attention as they are quintessential creatives,</w:t>
      </w:r>
      <w:r w:rsidRPr="00291EB4">
        <w:rPr>
          <w:rFonts w:ascii="Times New Roman" w:hAnsi="Times New Roman"/>
        </w:rPr>
        <w:t xml:space="preserve"> masters at taking material </w:t>
      </w:r>
      <w:r>
        <w:rPr>
          <w:rFonts w:ascii="Times New Roman" w:hAnsi="Times New Roman"/>
        </w:rPr>
        <w:t>from</w:t>
      </w:r>
      <w:r w:rsidRPr="00291EB4">
        <w:rPr>
          <w:rFonts w:ascii="Times New Roman" w:hAnsi="Times New Roman"/>
        </w:rPr>
        <w:t xml:space="preserve"> the world – stone, color, sound, etc. – and refashioning </w:t>
      </w:r>
      <w:r>
        <w:rPr>
          <w:rFonts w:ascii="Times New Roman" w:hAnsi="Times New Roman"/>
        </w:rPr>
        <w:t>it</w:t>
      </w:r>
      <w:r w:rsidRPr="00291EB4">
        <w:rPr>
          <w:rFonts w:ascii="Times New Roman" w:hAnsi="Times New Roman"/>
        </w:rPr>
        <w:t xml:space="preserve"> into </w:t>
      </w:r>
      <w:r>
        <w:rPr>
          <w:rFonts w:ascii="Times New Roman" w:hAnsi="Times New Roman"/>
        </w:rPr>
        <w:t xml:space="preserve">a </w:t>
      </w:r>
      <w:r w:rsidRPr="00291EB4">
        <w:rPr>
          <w:rFonts w:ascii="Times New Roman" w:hAnsi="Times New Roman"/>
        </w:rPr>
        <w:t xml:space="preserve">new </w:t>
      </w:r>
      <w:r>
        <w:rPr>
          <w:rFonts w:ascii="Times New Roman" w:hAnsi="Times New Roman"/>
        </w:rPr>
        <w:t xml:space="preserve">perspective on </w:t>
      </w:r>
      <w:r w:rsidRPr="00291EB4">
        <w:rPr>
          <w:rFonts w:ascii="Times New Roman" w:hAnsi="Times New Roman"/>
        </w:rPr>
        <w:t xml:space="preserve">the human experience.  Beyond this broader notion of artistic creativity, the more narrow avant-garde sensibilities of novelty and contingency, as Daniel Bell has argued (1996), have in the past century come to dominate the cultural sphere in general and artistic work in particular, though there are exceptions.  </w:t>
      </w:r>
    </w:p>
    <w:p w:rsidR="00D55EA9" w:rsidRPr="00B8412C" w:rsidRDefault="001A008A" w:rsidP="00D55EA9">
      <w:pPr>
        <w:pStyle w:val="LightGrid-Accent31"/>
        <w:spacing w:line="240" w:lineRule="auto"/>
        <w:ind w:left="0"/>
        <w:rPr>
          <w:rFonts w:ascii="Times New Roman" w:hAnsi="Times New Roman"/>
        </w:rPr>
      </w:pPr>
      <w:r w:rsidRPr="00291EB4">
        <w:rPr>
          <w:rFonts w:ascii="Times New Roman" w:hAnsi="Times New Roman"/>
        </w:rPr>
        <w:tab/>
        <w:t xml:space="preserve">How might the presence of artists play a role in a city’s economic development and innovation?  Most straightforwardly, concentrations of artists indicate concentrations of individuals devoted to creative endeavor as a primary </w:t>
      </w:r>
      <w:r w:rsidR="00B8412C">
        <w:rPr>
          <w:rFonts w:ascii="Times New Roman" w:hAnsi="Times New Roman"/>
        </w:rPr>
        <w:t>value</w:t>
      </w:r>
      <w:r w:rsidR="00B8412C" w:rsidRPr="00291EB4">
        <w:rPr>
          <w:rFonts w:ascii="Times New Roman" w:hAnsi="Times New Roman"/>
        </w:rPr>
        <w:t xml:space="preserve"> </w:t>
      </w:r>
      <w:r w:rsidRPr="00291EB4">
        <w:rPr>
          <w:rFonts w:ascii="Times New Roman" w:hAnsi="Times New Roman"/>
        </w:rPr>
        <w:t xml:space="preserve">governing their activity, even if that ideal is rarely realized.  Moreover, artists often become linked with specific cities, perhaps helping to define those cities as special sites of creative inspiration: Saul Bellow in Chicago, Allen Ginsberg in San Francisco, Bob Dylan in Greenwich </w:t>
      </w:r>
      <w:r w:rsidRPr="00291EB4">
        <w:rPr>
          <w:rFonts w:ascii="Times New Roman" w:hAnsi="Times New Roman"/>
        </w:rPr>
        <w:lastRenderedPageBreak/>
        <w:t xml:space="preserve">Village, Baudelaire and Balzac in Paris, Kurt Cobain in Seattle, John Steinbeck in Monterey, Georgia O’Keefe in Santa Fe, Rembrandt in Amsterdam, Kafka in Prague, and more.  Whatever drew these artists to these places initially, such connections between artist and city might well help to sustain these cities as muses for others, attracting tourists and residents as well. Chicago is stimulating because residents and visitors can draw on Bellow’s representations of it; </w:t>
      </w:r>
      <w:r w:rsidRPr="00B8412C">
        <w:rPr>
          <w:rFonts w:ascii="Times New Roman" w:hAnsi="Times New Roman"/>
        </w:rPr>
        <w:t xml:space="preserve">Monterey, CA is a special haven for creative artists because John Steinbeck romanticized its past.    </w:t>
      </w:r>
    </w:p>
    <w:p w:rsidR="00A477A6" w:rsidRDefault="001A008A" w:rsidP="00D55EA9">
      <w:pPr>
        <w:pStyle w:val="LightGrid-Accent31"/>
        <w:spacing w:line="240" w:lineRule="auto"/>
        <w:ind w:left="0"/>
        <w:rPr>
          <w:rFonts w:ascii="Times New Roman" w:hAnsi="Times New Roman"/>
        </w:rPr>
      </w:pPr>
      <w:r w:rsidRPr="00B8412C">
        <w:rPr>
          <w:rFonts w:ascii="Times New Roman" w:hAnsi="Times New Roman"/>
        </w:rPr>
        <w:tab/>
        <w:t xml:space="preserve">Not only does artistic endeavor lead by itself to creative outputs like paintings, novels, musical works, but artistic work is embedded within “art worlds” (Becker, </w:t>
      </w:r>
      <w:r w:rsidR="00B8412C" w:rsidRPr="00B8412C">
        <w:rPr>
          <w:rFonts w:ascii="Times New Roman" w:hAnsi="Times New Roman"/>
        </w:rPr>
        <w:t>1984</w:t>
      </w:r>
      <w:r w:rsidRPr="00B8412C">
        <w:rPr>
          <w:rFonts w:ascii="Times New Roman" w:hAnsi="Times New Roman"/>
        </w:rPr>
        <w:t>) that employ many others in creative work</w:t>
      </w:r>
      <w:r w:rsidR="00B8412C">
        <w:rPr>
          <w:rFonts w:ascii="Times New Roman" w:hAnsi="Times New Roman"/>
        </w:rPr>
        <w:t xml:space="preserve"> – </w:t>
      </w:r>
      <w:r w:rsidRPr="00B8412C">
        <w:rPr>
          <w:rFonts w:ascii="Times New Roman" w:hAnsi="Times New Roman"/>
        </w:rPr>
        <w:t>from stage managers to museum staff to art dealers.  Post-industrial</w:t>
      </w:r>
      <w:r w:rsidRPr="00291EB4">
        <w:rPr>
          <w:rFonts w:ascii="Times New Roman" w:hAnsi="Times New Roman"/>
        </w:rPr>
        <w:t xml:space="preserve"> workplaces increasingly resemble artists’ studios in many ways, not least in that they require many artists for services, such as graphic designers, web designers, product designers, marketers</w:t>
      </w:r>
      <w:r w:rsidR="00B8412C">
        <w:rPr>
          <w:rFonts w:ascii="Times New Roman" w:hAnsi="Times New Roman"/>
        </w:rPr>
        <w:t>,</w:t>
      </w:r>
      <w:r w:rsidRPr="00291EB4">
        <w:rPr>
          <w:rFonts w:ascii="Times New Roman" w:hAnsi="Times New Roman"/>
        </w:rPr>
        <w:t xml:space="preserve"> voice-overs</w:t>
      </w:r>
      <w:r w:rsidR="00B8412C">
        <w:rPr>
          <w:rFonts w:ascii="Times New Roman" w:hAnsi="Times New Roman"/>
        </w:rPr>
        <w:t>,</w:t>
      </w:r>
      <w:r w:rsidRPr="00291EB4">
        <w:rPr>
          <w:rFonts w:ascii="Times New Roman" w:hAnsi="Times New Roman"/>
        </w:rPr>
        <w:t xml:space="preserve"> </w:t>
      </w:r>
      <w:r w:rsidR="00B8412C">
        <w:rPr>
          <w:rFonts w:ascii="Times New Roman" w:hAnsi="Times New Roman"/>
        </w:rPr>
        <w:t xml:space="preserve">or </w:t>
      </w:r>
      <w:r w:rsidRPr="00291EB4">
        <w:rPr>
          <w:rFonts w:ascii="Times New Roman" w:hAnsi="Times New Roman"/>
        </w:rPr>
        <w:t xml:space="preserve">advertising copy editors (Markusen and King 2003). Artists sell their work to local firms, creating a more stimulating and interesting work environment, and sometimes lead workshops for employees.  High concentrations of artists contribute to high quality of place, attracting skilled workers </w:t>
      </w:r>
      <w:r w:rsidR="00A477A6">
        <w:rPr>
          <w:rFonts w:ascii="Times New Roman" w:hAnsi="Times New Roman"/>
        </w:rPr>
        <w:t xml:space="preserve">and new businesses </w:t>
      </w:r>
      <w:r w:rsidRPr="00291EB4">
        <w:rPr>
          <w:rFonts w:ascii="Times New Roman" w:hAnsi="Times New Roman"/>
        </w:rPr>
        <w:t xml:space="preserve">to interesting artist neighborhoods and cities (Florida 2002, Markusen and King 2003, Lloyd 2006). Moreover, the significance of artists in the broader cultural and creative economy highlights the extent to which trade in ideas is more than science, engineering, and education.  Arts, culture, and humanities institutions like galleries and museums and musical venues are also primary generators of new ideas and styles, whose import is heightened as cultural production expands and becomes integrated into broader societal institutions (Peters and Besley, 2008). </w:t>
      </w:r>
      <w:r>
        <w:rPr>
          <w:rFonts w:ascii="Times New Roman" w:hAnsi="Times New Roman"/>
        </w:rPr>
        <w:t>The widespread increased use of “design”</w:t>
      </w:r>
      <w:r w:rsidRPr="00291EB4">
        <w:rPr>
          <w:rFonts w:ascii="Times New Roman" w:hAnsi="Times New Roman"/>
        </w:rPr>
        <w:t xml:space="preserve"> </w:t>
      </w:r>
      <w:r>
        <w:rPr>
          <w:rFonts w:ascii="Times New Roman" w:hAnsi="Times New Roman"/>
        </w:rPr>
        <w:t xml:space="preserve">as a term in even traditional industries shows the rise in </w:t>
      </w:r>
      <w:r w:rsidR="00AB2D20">
        <w:rPr>
          <w:rFonts w:ascii="Times New Roman" w:hAnsi="Times New Roman"/>
        </w:rPr>
        <w:t>sensitivity</w:t>
      </w:r>
      <w:r>
        <w:rPr>
          <w:rFonts w:ascii="Times New Roman" w:hAnsi="Times New Roman"/>
        </w:rPr>
        <w:t xml:space="preserve"> to aesthetic concerns (e.g. </w:t>
      </w:r>
      <w:r w:rsidR="00AB2D20">
        <w:rPr>
          <w:rFonts w:ascii="Times New Roman" w:hAnsi="Times New Roman"/>
        </w:rPr>
        <w:t>Daniel</w:t>
      </w:r>
      <w:r>
        <w:rPr>
          <w:rFonts w:ascii="Times New Roman" w:hAnsi="Times New Roman"/>
        </w:rPr>
        <w:t xml:space="preserve"> Pink</w:t>
      </w:r>
      <w:r w:rsidR="00AB2D20">
        <w:rPr>
          <w:rFonts w:ascii="Times New Roman" w:hAnsi="Times New Roman"/>
        </w:rPr>
        <w:t>’s</w:t>
      </w:r>
      <w:r>
        <w:rPr>
          <w:rFonts w:ascii="Times New Roman" w:hAnsi="Times New Roman"/>
        </w:rPr>
        <w:t xml:space="preserve"> </w:t>
      </w:r>
      <w:r w:rsidR="00AB2D20" w:rsidRPr="00AB2D20">
        <w:rPr>
          <w:rFonts w:ascii="Times New Roman" w:hAnsi="Times New Roman"/>
          <w:i/>
        </w:rPr>
        <w:t>A Whole New Mind</w:t>
      </w:r>
      <w:r w:rsidR="00AB2D20">
        <w:rPr>
          <w:rFonts w:ascii="Times New Roman" w:hAnsi="Times New Roman"/>
        </w:rPr>
        <w:t xml:space="preserve"> (2006)</w:t>
      </w:r>
      <w:r>
        <w:rPr>
          <w:rFonts w:ascii="Times New Roman" w:hAnsi="Times New Roman"/>
        </w:rPr>
        <w:t xml:space="preserve">). </w:t>
      </w:r>
      <w:r w:rsidRPr="00291EB4">
        <w:rPr>
          <w:rFonts w:ascii="Times New Roman" w:hAnsi="Times New Roman"/>
        </w:rPr>
        <w:t xml:space="preserve">In sum, if one </w:t>
      </w:r>
      <w:r w:rsidR="00AB2D20">
        <w:rPr>
          <w:rFonts w:ascii="Times New Roman" w:hAnsi="Times New Roman"/>
        </w:rPr>
        <w:t>were founding a new city in the early 21</w:t>
      </w:r>
      <w:r w:rsidR="00AB2D20" w:rsidRPr="00AB2D20">
        <w:rPr>
          <w:rFonts w:ascii="Times New Roman" w:hAnsi="Times New Roman"/>
          <w:vertAlign w:val="superscript"/>
        </w:rPr>
        <w:t>st</w:t>
      </w:r>
      <w:r w:rsidR="00AB2D20">
        <w:rPr>
          <w:rFonts w:ascii="Times New Roman" w:hAnsi="Times New Roman"/>
        </w:rPr>
        <w:t xml:space="preserve"> century, </w:t>
      </w:r>
      <w:r w:rsidR="00A477A6">
        <w:rPr>
          <w:rFonts w:ascii="Times New Roman" w:hAnsi="Times New Roman"/>
        </w:rPr>
        <w:t xml:space="preserve">an </w:t>
      </w:r>
      <w:r w:rsidR="00AB2D20">
        <w:rPr>
          <w:rFonts w:ascii="Times New Roman" w:hAnsi="Times New Roman"/>
        </w:rPr>
        <w:t xml:space="preserve">artist colony might </w:t>
      </w:r>
      <w:r w:rsidR="00A477A6">
        <w:rPr>
          <w:rFonts w:ascii="Times New Roman" w:hAnsi="Times New Roman"/>
        </w:rPr>
        <w:t>provide the greatest growth potential</w:t>
      </w:r>
      <w:r w:rsidR="00AB2D20">
        <w:rPr>
          <w:rFonts w:ascii="Times New Roman" w:hAnsi="Times New Roman"/>
        </w:rPr>
        <w:t>.</w:t>
      </w:r>
      <w:r w:rsidRPr="00291EB4">
        <w:rPr>
          <w:rFonts w:ascii="Times New Roman" w:hAnsi="Times New Roman"/>
        </w:rPr>
        <w:tab/>
      </w:r>
    </w:p>
    <w:p w:rsidR="00D55EA9" w:rsidRPr="00291EB4" w:rsidRDefault="00A477A6" w:rsidP="00D55EA9">
      <w:pPr>
        <w:pStyle w:val="LightGrid-Accent31"/>
        <w:spacing w:line="240" w:lineRule="auto"/>
        <w:ind w:left="0"/>
        <w:rPr>
          <w:rFonts w:ascii="Times New Roman" w:hAnsi="Times New Roman"/>
        </w:rPr>
      </w:pPr>
      <w:r>
        <w:rPr>
          <w:rFonts w:ascii="Times New Roman" w:hAnsi="Times New Roman"/>
        </w:rPr>
        <w:tab/>
      </w:r>
      <w:r w:rsidR="001A008A" w:rsidRPr="00291EB4">
        <w:rPr>
          <w:rFonts w:ascii="Times New Roman" w:hAnsi="Times New Roman"/>
        </w:rPr>
        <w:t xml:space="preserve">Without </w:t>
      </w:r>
      <w:r w:rsidR="001A008A">
        <w:rPr>
          <w:rFonts w:ascii="Times New Roman" w:hAnsi="Times New Roman"/>
        </w:rPr>
        <w:t>sugg</w:t>
      </w:r>
      <w:r w:rsidR="00AB2D20">
        <w:rPr>
          <w:rFonts w:ascii="Times New Roman" w:hAnsi="Times New Roman"/>
        </w:rPr>
        <w:t>e</w:t>
      </w:r>
      <w:r w:rsidR="001A008A">
        <w:rPr>
          <w:rFonts w:ascii="Times New Roman" w:hAnsi="Times New Roman"/>
        </w:rPr>
        <w:t>sting</w:t>
      </w:r>
      <w:r w:rsidR="001A008A" w:rsidRPr="00291EB4">
        <w:rPr>
          <w:rFonts w:ascii="Times New Roman" w:hAnsi="Times New Roman"/>
        </w:rPr>
        <w:t xml:space="preserve"> that the value of the arts </w:t>
      </w:r>
      <w:r w:rsidR="001A008A">
        <w:rPr>
          <w:rFonts w:ascii="Times New Roman" w:hAnsi="Times New Roman"/>
        </w:rPr>
        <w:t>is</w:t>
      </w:r>
      <w:r w:rsidR="001A008A" w:rsidRPr="00291EB4">
        <w:rPr>
          <w:rFonts w:ascii="Times New Roman" w:hAnsi="Times New Roman"/>
        </w:rPr>
        <w:t xml:space="preserve"> reduced to their development effects, these ideas about the impact of artists on urban economies </w:t>
      </w:r>
      <w:r w:rsidR="001A008A">
        <w:rPr>
          <w:rFonts w:ascii="Times New Roman" w:hAnsi="Times New Roman"/>
        </w:rPr>
        <w:t xml:space="preserve">still imply </w:t>
      </w:r>
      <w:r w:rsidR="001A008A" w:rsidRPr="00291EB4">
        <w:rPr>
          <w:rFonts w:ascii="Times New Roman" w:hAnsi="Times New Roman"/>
        </w:rPr>
        <w:t xml:space="preserve">the </w:t>
      </w:r>
      <w:r w:rsidR="001A008A" w:rsidRPr="00291EB4">
        <w:rPr>
          <w:rFonts w:ascii="Times New Roman" w:hAnsi="Times New Roman"/>
          <w:i/>
        </w:rPr>
        <w:t>artist as economic engine thesis</w:t>
      </w:r>
      <w:r w:rsidR="001A008A">
        <w:rPr>
          <w:rFonts w:ascii="Times New Roman" w:hAnsi="Times New Roman"/>
          <w:i/>
        </w:rPr>
        <w:t>:</w:t>
      </w:r>
    </w:p>
    <w:p w:rsidR="00D55EA9" w:rsidRPr="00291EB4" w:rsidRDefault="00D55EA9" w:rsidP="00D55EA9">
      <w:pPr>
        <w:pStyle w:val="LightGrid-Accent31"/>
        <w:spacing w:line="240" w:lineRule="auto"/>
        <w:ind w:left="0"/>
        <w:rPr>
          <w:rFonts w:ascii="Times New Roman" w:hAnsi="Times New Roman"/>
        </w:rPr>
      </w:pPr>
    </w:p>
    <w:p w:rsidR="00D55EA9" w:rsidRPr="006B5D07" w:rsidRDefault="001A008A" w:rsidP="00D55EA9">
      <w:pPr>
        <w:pStyle w:val="LightGrid-Accent31"/>
        <w:numPr>
          <w:ilvl w:val="0"/>
          <w:numId w:val="15"/>
        </w:numPr>
        <w:spacing w:line="240" w:lineRule="auto"/>
        <w:rPr>
          <w:rFonts w:ascii="Times New Roman" w:hAnsi="Times New Roman"/>
          <w:i/>
        </w:rPr>
      </w:pPr>
      <w:r w:rsidRPr="006B5D07">
        <w:rPr>
          <w:rFonts w:ascii="Times New Roman" w:hAnsi="Times New Roman"/>
          <w:i/>
        </w:rPr>
        <w:t>Locations with more artists</w:t>
      </w:r>
      <w:r w:rsidR="005534F2" w:rsidRPr="006B5D07">
        <w:rPr>
          <w:rFonts w:ascii="Times New Roman" w:hAnsi="Times New Roman"/>
          <w:i/>
        </w:rPr>
        <w:t xml:space="preserve"> </w:t>
      </w:r>
      <w:r w:rsidRPr="006B5D07">
        <w:rPr>
          <w:rFonts w:ascii="Times New Roman" w:hAnsi="Times New Roman"/>
          <w:i/>
        </w:rPr>
        <w:t xml:space="preserve">should generate more total jobs, </w:t>
      </w:r>
      <w:r w:rsidR="005534F2" w:rsidRPr="006B5D07">
        <w:rPr>
          <w:rFonts w:ascii="Times New Roman" w:hAnsi="Times New Roman"/>
          <w:i/>
        </w:rPr>
        <w:t xml:space="preserve">attract </w:t>
      </w:r>
      <w:r w:rsidRPr="006B5D07">
        <w:rPr>
          <w:rFonts w:ascii="Times New Roman" w:hAnsi="Times New Roman"/>
          <w:i/>
        </w:rPr>
        <w:t xml:space="preserve">educated workers, and </w:t>
      </w:r>
      <w:r w:rsidR="005534F2" w:rsidRPr="006B5D07">
        <w:rPr>
          <w:rFonts w:ascii="Times New Roman" w:hAnsi="Times New Roman"/>
          <w:i/>
        </w:rPr>
        <w:t xml:space="preserve">lead to </w:t>
      </w:r>
      <w:r w:rsidRPr="006B5D07">
        <w:rPr>
          <w:rFonts w:ascii="Times New Roman" w:hAnsi="Times New Roman"/>
          <w:i/>
        </w:rPr>
        <w:t xml:space="preserve">more creative output from the economy. </w:t>
      </w:r>
    </w:p>
    <w:p w:rsidR="00D55EA9" w:rsidRPr="00AB2D20" w:rsidRDefault="001A008A" w:rsidP="00D55EA9">
      <w:pPr>
        <w:rPr>
          <w:rFonts w:ascii="Times New Roman" w:hAnsi="Times New Roman"/>
          <w:sz w:val="22"/>
        </w:rPr>
      </w:pPr>
      <w:r w:rsidRPr="00291EB4">
        <w:rPr>
          <w:rFonts w:ascii="Times New Roman" w:hAnsi="Times New Roman"/>
          <w:sz w:val="22"/>
        </w:rPr>
        <w:t xml:space="preserve">This simple proposition was confirmed fairly </w:t>
      </w:r>
      <w:r w:rsidRPr="00AB2D20">
        <w:rPr>
          <w:rFonts w:ascii="Times New Roman" w:hAnsi="Times New Roman"/>
          <w:sz w:val="22"/>
        </w:rPr>
        <w:t xml:space="preserve">powerfully in our analysis.  We computed a measure of employment in artistic occupations using census data, the components of which are summarized in the Appendix.  </w:t>
      </w:r>
    </w:p>
    <w:p w:rsidR="00FC3328" w:rsidRDefault="00FC3328" w:rsidP="00D55EA9">
      <w:pPr>
        <w:rPr>
          <w:rFonts w:ascii="Times New Roman" w:hAnsi="Times New Roman"/>
          <w:sz w:val="22"/>
        </w:rPr>
      </w:pPr>
    </w:p>
    <w:p w:rsidR="00FC3328" w:rsidRDefault="00FC3328" w:rsidP="00D55EA9">
      <w:pPr>
        <w:rPr>
          <w:rFonts w:ascii="Times New Roman" w:hAnsi="Times New Roman"/>
          <w:sz w:val="22"/>
        </w:rPr>
      </w:pPr>
      <w:r>
        <w:rPr>
          <w:rFonts w:ascii="Times New Roman" w:hAnsi="Times New Roman"/>
          <w:sz w:val="22"/>
        </w:rPr>
        <w:tab/>
        <w:t>[INSERT FIGURE 7]</w:t>
      </w:r>
    </w:p>
    <w:p w:rsidR="00FC3328" w:rsidRDefault="00FC3328" w:rsidP="00D55EA9">
      <w:pPr>
        <w:rPr>
          <w:rFonts w:ascii="Times New Roman" w:hAnsi="Times New Roman"/>
          <w:sz w:val="22"/>
        </w:rPr>
      </w:pPr>
      <w:r>
        <w:rPr>
          <w:rFonts w:ascii="Times New Roman" w:hAnsi="Times New Roman"/>
          <w:sz w:val="22"/>
        </w:rPr>
        <w:tab/>
      </w:r>
    </w:p>
    <w:p w:rsidR="00D55EA9" w:rsidRPr="00291EB4" w:rsidRDefault="0082364B" w:rsidP="00D55EA9">
      <w:pPr>
        <w:rPr>
          <w:rFonts w:ascii="Times New Roman" w:hAnsi="Times New Roman"/>
          <w:sz w:val="22"/>
        </w:rPr>
      </w:pPr>
      <w:ins w:id="140" w:author="Dan Silver" w:date="2010-04-13T15:31:00Z">
        <w:r>
          <w:rPr>
            <w:rFonts w:ascii="Times New Roman" w:hAnsi="Times New Roman"/>
            <w:sz w:val="22"/>
          </w:rPr>
          <w:tab/>
        </w:r>
      </w:ins>
      <w:r w:rsidR="001A008A" w:rsidRPr="00291EB4">
        <w:rPr>
          <w:rFonts w:ascii="Times New Roman" w:hAnsi="Times New Roman"/>
          <w:sz w:val="22"/>
        </w:rPr>
        <w:t>We analyzed both the</w:t>
      </w:r>
      <w:r w:rsidR="001A008A">
        <w:rPr>
          <w:rFonts w:ascii="Times New Roman" w:hAnsi="Times New Roman"/>
          <w:sz w:val="22"/>
        </w:rPr>
        <w:t xml:space="preserve"> </w:t>
      </w:r>
      <w:r>
        <w:rPr>
          <w:rFonts w:ascii="Times New Roman" w:hAnsi="Times New Roman"/>
          <w:sz w:val="22"/>
        </w:rPr>
        <w:t xml:space="preserve">total </w:t>
      </w:r>
      <w:r w:rsidR="001A008A">
        <w:rPr>
          <w:rFonts w:ascii="Times New Roman" w:hAnsi="Times New Roman"/>
          <w:sz w:val="22"/>
        </w:rPr>
        <w:t xml:space="preserve">numbers of arts jobs and the </w:t>
      </w:r>
      <w:r>
        <w:rPr>
          <w:rFonts w:ascii="Times New Roman" w:hAnsi="Times New Roman"/>
          <w:sz w:val="22"/>
        </w:rPr>
        <w:t>local proportion</w:t>
      </w:r>
      <w:r w:rsidR="001A008A">
        <w:rPr>
          <w:rFonts w:ascii="Times New Roman" w:hAnsi="Times New Roman"/>
          <w:sz w:val="22"/>
        </w:rPr>
        <w:t xml:space="preserve"> relative to the US national proportion (the “</w:t>
      </w:r>
      <w:r w:rsidR="001A008A" w:rsidRPr="00291EB4">
        <w:rPr>
          <w:rFonts w:ascii="Times New Roman" w:hAnsi="Times New Roman"/>
          <w:sz w:val="22"/>
        </w:rPr>
        <w:t>location quotient</w:t>
      </w:r>
      <w:r w:rsidR="001A008A">
        <w:rPr>
          <w:rFonts w:ascii="Times New Roman" w:hAnsi="Times New Roman"/>
          <w:sz w:val="22"/>
        </w:rPr>
        <w:t xml:space="preserve">”) </w:t>
      </w:r>
      <w:r w:rsidR="001A008A" w:rsidRPr="00291EB4">
        <w:rPr>
          <w:rFonts w:ascii="Times New Roman" w:hAnsi="Times New Roman"/>
          <w:sz w:val="22"/>
        </w:rPr>
        <w:t xml:space="preserve">at the zip code level.  Net of our core control variables, </w:t>
      </w:r>
      <w:r>
        <w:rPr>
          <w:rFonts w:ascii="Times New Roman" w:hAnsi="Times New Roman"/>
          <w:sz w:val="22"/>
        </w:rPr>
        <w:t xml:space="preserve">higher concentrations of arts jobs are associated with </w:t>
      </w:r>
      <w:ins w:id="141" w:author="Chris Graziul" w:date="2010-04-15T16:34:00Z">
        <w:r w:rsidR="00C703D0">
          <w:rPr>
            <w:rFonts w:ascii="Times New Roman" w:hAnsi="Times New Roman"/>
            <w:sz w:val="22"/>
          </w:rPr>
          <w:t xml:space="preserve">higher concentrations of </w:t>
        </w:r>
      </w:ins>
      <w:r>
        <w:rPr>
          <w:rFonts w:ascii="Times New Roman" w:hAnsi="Times New Roman"/>
          <w:sz w:val="22"/>
        </w:rPr>
        <w:t xml:space="preserve">entertainment and high-tech patents, </w:t>
      </w:r>
      <w:ins w:id="142" w:author="Chris Graziul" w:date="2010-04-15T16:34:00Z">
        <w:r w:rsidR="00C703D0">
          <w:rPr>
            <w:rFonts w:ascii="Times New Roman" w:hAnsi="Times New Roman"/>
            <w:sz w:val="22"/>
          </w:rPr>
          <w:t xml:space="preserve">overall </w:t>
        </w:r>
      </w:ins>
      <w:r>
        <w:rPr>
          <w:rFonts w:ascii="Times New Roman" w:hAnsi="Times New Roman"/>
          <w:sz w:val="22"/>
        </w:rPr>
        <w:t xml:space="preserve">job growth, population growth, and (relatively large) gains in college graduates; they are not significantly associated with change in per capita income and rents.  The impacts of total arts jobs are broadly similar, except that their association with population change is not significant and they </w:t>
      </w:r>
      <w:ins w:id="143" w:author="Chris Graziul" w:date="2010-04-15T16:34:00Z">
        <w:r w:rsidR="00C703D0">
          <w:rPr>
            <w:rFonts w:ascii="Times New Roman" w:hAnsi="Times New Roman"/>
            <w:sz w:val="22"/>
          </w:rPr>
          <w:t xml:space="preserve">are </w:t>
        </w:r>
      </w:ins>
      <w:ins w:id="144" w:author="Chris Graziul" w:date="2010-04-16T16:56:00Z">
        <w:r w:rsidR="009E0158">
          <w:rPr>
            <w:rFonts w:ascii="Times New Roman" w:hAnsi="Times New Roman"/>
            <w:sz w:val="22"/>
          </w:rPr>
          <w:t>connected to</w:t>
        </w:r>
      </w:ins>
      <w:ins w:id="145" w:author="Chris Graziul" w:date="2010-04-15T16:34:00Z">
        <w:r w:rsidR="00C703D0">
          <w:rPr>
            <w:rFonts w:ascii="Times New Roman" w:hAnsi="Times New Roman"/>
            <w:sz w:val="22"/>
          </w:rPr>
          <w:t xml:space="preserve"> </w:t>
        </w:r>
      </w:ins>
      <w:r>
        <w:rPr>
          <w:rFonts w:ascii="Times New Roman" w:hAnsi="Times New Roman"/>
          <w:sz w:val="22"/>
        </w:rPr>
        <w:t xml:space="preserve">declining incomes. </w:t>
      </w:r>
      <w:commentRangeStart w:id="146"/>
      <w:ins w:id="147" w:author="Chris Graziul" w:date="2010-04-15T16:36:00Z">
        <w:r w:rsidR="00C703D0">
          <w:rPr>
            <w:rFonts w:ascii="Times New Roman" w:hAnsi="Times New Roman"/>
            <w:sz w:val="22"/>
          </w:rPr>
          <w:t>This may be the difference between clustered artistic communities within a larger economy and truly independent artistic economies</w:t>
        </w:r>
      </w:ins>
      <w:ins w:id="148" w:author="Chris Graziul" w:date="2010-04-16T16:58:00Z">
        <w:r w:rsidR="009E0158">
          <w:rPr>
            <w:rFonts w:ascii="Times New Roman" w:hAnsi="Times New Roman"/>
            <w:sz w:val="22"/>
          </w:rPr>
          <w:t xml:space="preserve"> </w:t>
        </w:r>
      </w:ins>
      <w:ins w:id="149" w:author="Chris Graziul" w:date="2010-04-16T16:59:00Z">
        <w:r w:rsidR="009E0158">
          <w:rPr>
            <w:rFonts w:ascii="Times New Roman" w:hAnsi="Times New Roman"/>
            <w:sz w:val="22"/>
          </w:rPr>
          <w:t>whose</w:t>
        </w:r>
      </w:ins>
      <w:ins w:id="150" w:author="Chris Graziul" w:date="2010-04-16T16:58:00Z">
        <w:r w:rsidR="009E0158">
          <w:rPr>
            <w:rFonts w:ascii="Times New Roman" w:hAnsi="Times New Roman"/>
            <w:sz w:val="22"/>
          </w:rPr>
          <w:t xml:space="preserve"> lower </w:t>
        </w:r>
      </w:ins>
      <w:ins w:id="151" w:author="Chris Graziul" w:date="2010-04-16T16:59:00Z">
        <w:r w:rsidR="009E0158">
          <w:rPr>
            <w:rFonts w:ascii="Times New Roman" w:hAnsi="Times New Roman"/>
            <w:sz w:val="22"/>
          </w:rPr>
          <w:t>average incomes are more observable</w:t>
        </w:r>
      </w:ins>
      <w:ins w:id="152" w:author="Chris Graziul" w:date="2010-04-15T16:36:00Z">
        <w:r w:rsidR="00C703D0">
          <w:rPr>
            <w:rFonts w:ascii="Times New Roman" w:hAnsi="Times New Roman"/>
            <w:sz w:val="22"/>
          </w:rPr>
          <w:t xml:space="preserve">, though there is no way to be certain. </w:t>
        </w:r>
      </w:ins>
      <w:commentRangeEnd w:id="146"/>
      <w:r w:rsidR="006B5D07">
        <w:rPr>
          <w:rStyle w:val="CommentReference"/>
          <w:vanish/>
        </w:rPr>
        <w:commentReference w:id="146"/>
      </w:r>
      <w:r>
        <w:rPr>
          <w:rFonts w:ascii="Times New Roman" w:hAnsi="Times New Roman"/>
          <w:sz w:val="22"/>
        </w:rPr>
        <w:t>That i</w:t>
      </w:r>
      <w:r w:rsidR="001A008A" w:rsidRPr="00291EB4">
        <w:rPr>
          <w:rFonts w:ascii="Times New Roman" w:hAnsi="Times New Roman"/>
          <w:sz w:val="22"/>
        </w:rPr>
        <w:t>ncomes declined and rents</w:t>
      </w:r>
      <w:r w:rsidR="001A008A">
        <w:rPr>
          <w:rFonts w:ascii="Times New Roman" w:hAnsi="Times New Roman"/>
          <w:sz w:val="22"/>
        </w:rPr>
        <w:t xml:space="preserve"> were unrelated to arts jobs</w:t>
      </w:r>
      <w:r>
        <w:rPr>
          <w:rFonts w:ascii="Times New Roman" w:hAnsi="Times New Roman"/>
          <w:sz w:val="22"/>
        </w:rPr>
        <w:t xml:space="preserve"> </w:t>
      </w:r>
      <w:r w:rsidR="001A008A" w:rsidRPr="00291EB4">
        <w:rPr>
          <w:rFonts w:ascii="Times New Roman" w:hAnsi="Times New Roman"/>
          <w:sz w:val="22"/>
        </w:rPr>
        <w:t>complicate</w:t>
      </w:r>
      <w:r>
        <w:rPr>
          <w:rFonts w:ascii="Times New Roman" w:hAnsi="Times New Roman"/>
          <w:sz w:val="22"/>
        </w:rPr>
        <w:t>s</w:t>
      </w:r>
      <w:r w:rsidR="001A008A" w:rsidRPr="00291EB4">
        <w:rPr>
          <w:rFonts w:ascii="Times New Roman" w:hAnsi="Times New Roman"/>
          <w:sz w:val="22"/>
        </w:rPr>
        <w:t xml:space="preserve"> typical gentrification stories, which are all too often based on</w:t>
      </w:r>
      <w:r w:rsidR="001A008A">
        <w:rPr>
          <w:rFonts w:ascii="Times New Roman" w:hAnsi="Times New Roman"/>
          <w:sz w:val="22"/>
        </w:rPr>
        <w:t xml:space="preserve"> anecdotes </w:t>
      </w:r>
      <w:r w:rsidR="001A008A" w:rsidRPr="00291EB4">
        <w:rPr>
          <w:rFonts w:ascii="Times New Roman" w:hAnsi="Times New Roman"/>
          <w:sz w:val="22"/>
        </w:rPr>
        <w:t xml:space="preserve">from New York City or San Francisco.  In the country as a whole, artist neighborhoods, in other words, </w:t>
      </w:r>
      <w:del w:id="153" w:author="Chris Graziul" w:date="2010-04-16T16:59:00Z">
        <w:r w:rsidR="001A008A" w:rsidRPr="00291EB4" w:rsidDel="00244A2F">
          <w:rPr>
            <w:rFonts w:ascii="Times New Roman" w:hAnsi="Times New Roman"/>
            <w:sz w:val="22"/>
          </w:rPr>
          <w:delText xml:space="preserve">generate </w:delText>
        </w:r>
      </w:del>
      <w:ins w:id="154" w:author="Chris Graziul" w:date="2010-04-16T16:59:00Z">
        <w:r w:rsidR="00244A2F">
          <w:rPr>
            <w:rFonts w:ascii="Times New Roman" w:hAnsi="Times New Roman"/>
            <w:sz w:val="22"/>
          </w:rPr>
          <w:t>are linked to</w:t>
        </w:r>
        <w:r w:rsidR="00244A2F" w:rsidRPr="00291EB4">
          <w:rPr>
            <w:rFonts w:ascii="Times New Roman" w:hAnsi="Times New Roman"/>
            <w:sz w:val="22"/>
          </w:rPr>
          <w:t xml:space="preserve"> </w:t>
        </w:r>
      </w:ins>
      <w:r w:rsidR="001A008A" w:rsidRPr="00291EB4">
        <w:rPr>
          <w:rFonts w:ascii="Times New Roman" w:hAnsi="Times New Roman"/>
          <w:sz w:val="22"/>
        </w:rPr>
        <w:t xml:space="preserve">broader local economic growth and regional innovativeness without </w:t>
      </w:r>
      <w:del w:id="155" w:author="Chris Graziul" w:date="2010-04-16T16:59:00Z">
        <w:r w:rsidR="001A008A" w:rsidDel="00244A2F">
          <w:rPr>
            <w:rFonts w:ascii="Times New Roman" w:hAnsi="Times New Roman"/>
            <w:sz w:val="22"/>
          </w:rPr>
          <w:delText xml:space="preserve">however </w:delText>
        </w:r>
      </w:del>
      <w:ins w:id="156" w:author="Chris Graziul" w:date="2010-04-16T16:59:00Z">
        <w:r w:rsidR="00244A2F">
          <w:rPr>
            <w:rFonts w:ascii="Times New Roman" w:hAnsi="Times New Roman"/>
            <w:sz w:val="22"/>
          </w:rPr>
          <w:t xml:space="preserve">at the same time </w:t>
        </w:r>
      </w:ins>
      <w:r w:rsidR="001A008A">
        <w:rPr>
          <w:rFonts w:ascii="Times New Roman" w:hAnsi="Times New Roman"/>
          <w:sz w:val="22"/>
        </w:rPr>
        <w:t xml:space="preserve">raising </w:t>
      </w:r>
      <w:r w:rsidR="001A008A" w:rsidRPr="00291EB4">
        <w:rPr>
          <w:rFonts w:ascii="Times New Roman" w:hAnsi="Times New Roman"/>
          <w:sz w:val="22"/>
        </w:rPr>
        <w:t>local rents or incomes.   These impacts were not suppressed when we added social climate and public transportation usage to the model.</w:t>
      </w:r>
    </w:p>
    <w:p w:rsidR="00D55EA9" w:rsidRPr="00291EB4" w:rsidRDefault="001A008A" w:rsidP="00D55EA9">
      <w:pPr>
        <w:rPr>
          <w:rFonts w:ascii="Times New Roman" w:hAnsi="Times New Roman"/>
          <w:sz w:val="22"/>
        </w:rPr>
      </w:pPr>
      <w:r w:rsidRPr="00291EB4">
        <w:rPr>
          <w:rFonts w:ascii="Times New Roman" w:hAnsi="Times New Roman"/>
          <w:sz w:val="22"/>
        </w:rPr>
        <w:tab/>
      </w:r>
      <w:r>
        <w:rPr>
          <w:rFonts w:ascii="Times New Roman" w:hAnsi="Times New Roman"/>
          <w:sz w:val="22"/>
        </w:rPr>
        <w:t>While</w:t>
      </w:r>
      <w:r w:rsidRPr="00291EB4">
        <w:rPr>
          <w:rFonts w:ascii="Times New Roman" w:hAnsi="Times New Roman"/>
          <w:sz w:val="22"/>
        </w:rPr>
        <w:t xml:space="preserve"> this analysis is gross</w:t>
      </w:r>
      <w:r>
        <w:rPr>
          <w:rFonts w:ascii="Times New Roman" w:hAnsi="Times New Roman"/>
          <w:sz w:val="22"/>
        </w:rPr>
        <w:t xml:space="preserve">, it extends current work, and </w:t>
      </w:r>
      <w:r w:rsidRPr="00291EB4">
        <w:rPr>
          <w:rFonts w:ascii="Times New Roman" w:hAnsi="Times New Roman"/>
          <w:sz w:val="22"/>
        </w:rPr>
        <w:t xml:space="preserve">the strength of the results is striking.  Given the small size of the artist population, </w:t>
      </w:r>
      <w:r>
        <w:rPr>
          <w:rFonts w:ascii="Times New Roman" w:hAnsi="Times New Roman"/>
          <w:sz w:val="22"/>
        </w:rPr>
        <w:t>one might</w:t>
      </w:r>
      <w:r w:rsidRPr="00291EB4">
        <w:rPr>
          <w:rFonts w:ascii="Times New Roman" w:hAnsi="Times New Roman"/>
          <w:sz w:val="22"/>
        </w:rPr>
        <w:t xml:space="preserve"> </w:t>
      </w:r>
      <w:r>
        <w:rPr>
          <w:rFonts w:ascii="Times New Roman" w:hAnsi="Times New Roman"/>
          <w:sz w:val="22"/>
        </w:rPr>
        <w:t>imagine that</w:t>
      </w:r>
      <w:r w:rsidRPr="00291EB4">
        <w:rPr>
          <w:rFonts w:ascii="Times New Roman" w:hAnsi="Times New Roman"/>
          <w:sz w:val="22"/>
        </w:rPr>
        <w:t xml:space="preserve"> the artist effect would be swamped </w:t>
      </w:r>
      <w:r w:rsidRPr="00291EB4">
        <w:rPr>
          <w:rFonts w:ascii="Times New Roman" w:hAnsi="Times New Roman"/>
          <w:sz w:val="22"/>
        </w:rPr>
        <w:lastRenderedPageBreak/>
        <w:t xml:space="preserve">by the controls, which, to remind, include education, population, race, crime, and party voting.  Glaeser (2005) found that at the metropolitan level the impact of artists was largely reducible to education and a few outlier cases.  Since our analysis is at the zip code level, it is not subject to the same concerns.  Artist neighborhoods are growing, and cities that contain them are producing more patents.  </w:t>
      </w:r>
    </w:p>
    <w:p w:rsidR="00D55EA9" w:rsidRPr="00291EB4" w:rsidRDefault="001A008A" w:rsidP="00D55EA9">
      <w:pPr>
        <w:rPr>
          <w:rFonts w:ascii="Times New Roman" w:hAnsi="Times New Roman"/>
          <w:sz w:val="22"/>
        </w:rPr>
      </w:pPr>
      <w:r w:rsidRPr="00291EB4">
        <w:rPr>
          <w:rFonts w:ascii="Times New Roman" w:hAnsi="Times New Roman"/>
          <w:sz w:val="22"/>
        </w:rPr>
        <w:tab/>
        <w:t xml:space="preserve">Still, we, like other authors who have empirically studied the connection between artists and creative cities, have focused on artists as a monolithic group. But different kinds of artists might be linked with creative cities in different ways, and some not at all.  Sleepy Carmel, CA is home to numerous landscape and pastoral painters.  But Carmel is not a center for creative industries like software design or biotechnology.  Large numbers of graphic artists might feed into design and advertising jobs, adding value through their </w:t>
      </w:r>
      <w:r w:rsidRPr="006424F3">
        <w:rPr>
          <w:rFonts w:ascii="Times New Roman" w:hAnsi="Times New Roman"/>
          <w:sz w:val="22"/>
        </w:rPr>
        <w:t>creativity to firms’ output, but the High Art tradition may foster values opposed to economic success, technology, and the market.  And we know that types of artistic occupations are not distributed evenly across space (Hill</w:t>
      </w:r>
      <w:r w:rsidR="006424F3" w:rsidRPr="006424F3">
        <w:rPr>
          <w:rFonts w:ascii="Times New Roman" w:hAnsi="Times New Roman"/>
          <w:sz w:val="22"/>
        </w:rPr>
        <w:t xml:space="preserve"> 2009</w:t>
      </w:r>
      <w:r w:rsidRPr="006424F3">
        <w:rPr>
          <w:rFonts w:ascii="Times New Roman" w:hAnsi="Times New Roman"/>
          <w:sz w:val="22"/>
        </w:rPr>
        <w:t>).  Artistic creativity may be channeled in many directions, the preponderance of which are not indicated by or defined</w:t>
      </w:r>
      <w:r w:rsidRPr="00291EB4">
        <w:rPr>
          <w:rFonts w:ascii="Times New Roman" w:hAnsi="Times New Roman"/>
          <w:sz w:val="22"/>
        </w:rPr>
        <w:t xml:space="preserve"> by patents </w:t>
      </w:r>
      <w:r w:rsidR="006424F3">
        <w:rPr>
          <w:rFonts w:ascii="Times New Roman" w:hAnsi="Times New Roman"/>
          <w:sz w:val="22"/>
        </w:rPr>
        <w:t>–</w:t>
      </w:r>
      <w:r w:rsidR="006424F3" w:rsidRPr="00291EB4">
        <w:rPr>
          <w:rFonts w:ascii="Times New Roman" w:hAnsi="Times New Roman"/>
          <w:sz w:val="22"/>
        </w:rPr>
        <w:t xml:space="preserve"> </w:t>
      </w:r>
      <w:r w:rsidRPr="00291EB4">
        <w:rPr>
          <w:rFonts w:ascii="Times New Roman" w:hAnsi="Times New Roman"/>
          <w:sz w:val="22"/>
        </w:rPr>
        <w:t xml:space="preserve">an acknowledged limitation in not only our data. </w:t>
      </w:r>
      <w:r>
        <w:rPr>
          <w:rFonts w:ascii="Times New Roman" w:hAnsi="Times New Roman"/>
          <w:sz w:val="22"/>
        </w:rPr>
        <w:t>But the rich case studies of neighborhoods like Greenwich Village omit control variables.</w:t>
      </w:r>
      <w:r w:rsidRPr="00291EB4">
        <w:rPr>
          <w:rFonts w:ascii="Times New Roman" w:hAnsi="Times New Roman"/>
          <w:sz w:val="22"/>
        </w:rPr>
        <w:t xml:space="preserve"> Geographers of innovation have long sought better indicators than patents, and so far have been unsuccessful.  We are pursuing analysis of propositions that flow from such considerations with such data as we can find, but are not yet in a position to report on the results.  </w:t>
      </w:r>
    </w:p>
    <w:p w:rsidR="00D55EA9" w:rsidRPr="00291EB4" w:rsidRDefault="001A008A">
      <w:pPr>
        <w:ind w:firstLine="720"/>
        <w:rPr>
          <w:rFonts w:ascii="Times New Roman" w:hAnsi="Times New Roman"/>
          <w:sz w:val="22"/>
        </w:rPr>
      </w:pPr>
      <w:r w:rsidRPr="00291EB4">
        <w:rPr>
          <w:rFonts w:ascii="Times New Roman" w:hAnsi="Times New Roman"/>
          <w:i/>
          <w:sz w:val="22"/>
        </w:rPr>
        <w:t>Nature</w:t>
      </w:r>
      <w:r w:rsidRPr="00291EB4">
        <w:rPr>
          <w:rFonts w:ascii="Times New Roman" w:hAnsi="Times New Roman"/>
          <w:sz w:val="22"/>
        </w:rPr>
        <w:t xml:space="preserve">.  Even if the type of work performed by a city’s residents does strongly impact its creative production and economic growth, </w:t>
      </w:r>
      <w:r w:rsidRPr="00291EB4">
        <w:rPr>
          <w:rFonts w:ascii="Times New Roman" w:hAnsi="Times New Roman"/>
          <w:i/>
          <w:sz w:val="22"/>
        </w:rPr>
        <w:t>what</w:t>
      </w:r>
      <w:r w:rsidRPr="00291EB4">
        <w:rPr>
          <w:rFonts w:ascii="Times New Roman" w:hAnsi="Times New Roman"/>
          <w:sz w:val="22"/>
        </w:rPr>
        <w:t xml:space="preserve"> is there – the natural and built environment – might matter as much or more. Consider the natural world.  A long cultural tradition holds that nature itself is a source of creativity.  Kant argued that aesthetic appreciation of nature’s beauty provokes a spontaneous play among our faculties that cannot be reduced to rules.  He also wrote of the sublime experience of awesome mountains and oceanic depths as shattering our sense of stability and settledness.  Romantics celebrated the wilds of nature, seeing in its unpredictability a source of creativity beyond rational calculation and aesthetic harmony.  Transcendentalists saw in nature an expression of the divine whole that could be mixed with human will in the production of art.</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These and other cultural and intellectual traditions suggest that cities with natural assets might </w:t>
      </w:r>
      <w:r>
        <w:rPr>
          <w:rFonts w:ascii="Times New Roman" w:hAnsi="Times New Roman"/>
          <w:sz w:val="22"/>
        </w:rPr>
        <w:t>inspire distinct forms of</w:t>
      </w:r>
      <w:r w:rsidRPr="00291EB4">
        <w:rPr>
          <w:rFonts w:ascii="Times New Roman" w:hAnsi="Times New Roman"/>
          <w:sz w:val="22"/>
        </w:rPr>
        <w:t xml:space="preserve"> creative work.  For example, Van Ulzen 2007 suggests that many architects and designers choose to live in more industrial Rotterdam over more tourist-oriented and cultural Amsterdam because of Rotterdam’s port city image and the inspiration provided by “the rhythm of the river.” The proximity of the Bay Area to crashing waves and Redwoods, of Los Angeles to inviting surf, and Denver to the Rockies may well provide independent stimuli to and resources for the distinct sorts of creative work</w:t>
      </w:r>
      <w:r>
        <w:rPr>
          <w:rFonts w:ascii="Times New Roman" w:hAnsi="Times New Roman"/>
          <w:sz w:val="22"/>
        </w:rPr>
        <w:t xml:space="preserve"> by</w:t>
      </w:r>
      <w:r w:rsidRPr="00291EB4">
        <w:rPr>
          <w:rFonts w:ascii="Times New Roman" w:hAnsi="Times New Roman"/>
          <w:sz w:val="22"/>
        </w:rPr>
        <w:t xml:space="preserve"> residents of these cities. Cultivating the beauty of viewing and the pleasure of playing in Lake Michigan has arguably been one of the central pillars of Chicago’s recent urban cultural policy successes.</w:t>
      </w:r>
    </w:p>
    <w:p w:rsidR="00D55EA9" w:rsidRPr="00291EB4" w:rsidRDefault="001A008A">
      <w:pPr>
        <w:ind w:firstLine="720"/>
        <w:rPr>
          <w:rFonts w:ascii="Times New Roman" w:hAnsi="Times New Roman"/>
          <w:sz w:val="22"/>
        </w:rPr>
      </w:pPr>
      <w:r w:rsidRPr="00291EB4">
        <w:rPr>
          <w:rFonts w:ascii="Times New Roman" w:hAnsi="Times New Roman"/>
          <w:sz w:val="22"/>
        </w:rPr>
        <w:t xml:space="preserve">Moreover, natural amenities such as warm weather and opportunities for outdoor recreation may strongly influence migration patterns of different types of people with different aspirations, such as the desire to be an active outdoorsy person (Brooks 2000, Glaeser, Kolko, and Saiz 2004).  Populations in U.S. Sunbelt cities are booming (pre-financial melt-down, at least), primarily among older persons (Clark 2003).  Kotkin (2000) suggests that natural assets are less attractive to creative talent who prefer the action of central cities.  </w:t>
      </w:r>
    </w:p>
    <w:p w:rsidR="00D55EA9" w:rsidRDefault="001A008A">
      <w:pPr>
        <w:pStyle w:val="BodyTextIndent"/>
        <w:rPr>
          <w:ins w:id="157" w:author="Dan Silver" w:date="2010-04-13T15:43:00Z"/>
          <w:rFonts w:ascii="Times New Roman" w:hAnsi="Times New Roman"/>
          <w:sz w:val="22"/>
        </w:rPr>
      </w:pPr>
      <w:r w:rsidRPr="00291EB4">
        <w:rPr>
          <w:rFonts w:ascii="Times New Roman" w:hAnsi="Times New Roman"/>
          <w:sz w:val="22"/>
        </w:rPr>
        <w:t xml:space="preserve">We tested some propositions that flow from these considerations: </w:t>
      </w:r>
    </w:p>
    <w:p w:rsidR="009F2EF0" w:rsidRPr="00291EB4" w:rsidRDefault="009F2EF0">
      <w:pPr>
        <w:pStyle w:val="BodyTextIndent"/>
        <w:numPr>
          <w:ins w:id="158" w:author="Dan Silver" w:date="2010-04-13T15:43:00Z"/>
        </w:numPr>
        <w:rPr>
          <w:rFonts w:ascii="Times New Roman" w:hAnsi="Times New Roman"/>
          <w:sz w:val="22"/>
        </w:rPr>
      </w:pPr>
    </w:p>
    <w:p w:rsidR="00D55EA9" w:rsidRPr="00291EB4" w:rsidRDefault="001A008A" w:rsidP="00D55EA9">
      <w:pPr>
        <w:pStyle w:val="BodyTextIndent"/>
        <w:ind w:firstLine="0"/>
        <w:rPr>
          <w:rFonts w:ascii="Times New Roman" w:hAnsi="Times New Roman"/>
          <w:sz w:val="22"/>
        </w:rPr>
      </w:pPr>
      <w:r w:rsidRPr="00291EB4">
        <w:rPr>
          <w:rFonts w:ascii="Times New Roman" w:hAnsi="Times New Roman"/>
          <w:i/>
          <w:sz w:val="22"/>
        </w:rPr>
        <w:t>The warm to growth thesis</w:t>
      </w:r>
      <w:r w:rsidRPr="00291EB4">
        <w:rPr>
          <w:rFonts w:ascii="Times New Roman" w:hAnsi="Times New Roman"/>
          <w:sz w:val="22"/>
        </w:rPr>
        <w:t>:</w:t>
      </w:r>
    </w:p>
    <w:p w:rsidR="00D55EA9" w:rsidRPr="00291EB4" w:rsidRDefault="00D55EA9" w:rsidP="00D55EA9">
      <w:pPr>
        <w:pStyle w:val="BodyTextIndent"/>
        <w:ind w:firstLine="0"/>
        <w:rPr>
          <w:rFonts w:ascii="Times New Roman" w:hAnsi="Times New Roman"/>
          <w:sz w:val="22"/>
        </w:rPr>
      </w:pPr>
    </w:p>
    <w:p w:rsidR="00D55EA9" w:rsidRPr="009F2EF0" w:rsidRDefault="001A008A" w:rsidP="00D55EA9">
      <w:pPr>
        <w:pStyle w:val="BodyTextIndent"/>
        <w:numPr>
          <w:ilvl w:val="0"/>
          <w:numId w:val="15"/>
        </w:numPr>
        <w:rPr>
          <w:rFonts w:ascii="Times New Roman" w:hAnsi="Times New Roman"/>
          <w:i/>
          <w:sz w:val="22"/>
        </w:rPr>
      </w:pPr>
      <w:r w:rsidRPr="009F2EF0">
        <w:rPr>
          <w:rFonts w:ascii="Times New Roman" w:hAnsi="Times New Roman"/>
          <w:i/>
          <w:sz w:val="22"/>
        </w:rPr>
        <w:t>Warm climates encourage population growth.</w:t>
      </w:r>
    </w:p>
    <w:p w:rsidR="00D55EA9" w:rsidRPr="00291EB4" w:rsidRDefault="00D55EA9" w:rsidP="00D55EA9">
      <w:pPr>
        <w:pStyle w:val="BodyTextIndent"/>
        <w:ind w:firstLine="0"/>
        <w:rPr>
          <w:rFonts w:ascii="Times New Roman" w:hAnsi="Times New Roman"/>
          <w:sz w:val="22"/>
        </w:rPr>
      </w:pPr>
    </w:p>
    <w:p w:rsidR="00D55EA9" w:rsidRPr="00291EB4" w:rsidRDefault="001A008A" w:rsidP="00D55EA9">
      <w:pPr>
        <w:pStyle w:val="BodyTextIndent"/>
        <w:ind w:firstLine="0"/>
        <w:rPr>
          <w:rFonts w:ascii="Times New Roman" w:hAnsi="Times New Roman"/>
          <w:i/>
          <w:sz w:val="22"/>
        </w:rPr>
      </w:pPr>
      <w:r w:rsidRPr="00291EB4">
        <w:rPr>
          <w:rFonts w:ascii="Times New Roman" w:hAnsi="Times New Roman"/>
          <w:i/>
          <w:sz w:val="22"/>
        </w:rPr>
        <w:t>The weekend warrior thesis:</w:t>
      </w:r>
    </w:p>
    <w:p w:rsidR="00D55EA9" w:rsidRPr="00291EB4" w:rsidRDefault="00D55EA9" w:rsidP="00D55EA9">
      <w:pPr>
        <w:pStyle w:val="BodyTextIndent"/>
        <w:rPr>
          <w:rFonts w:ascii="Times New Roman" w:hAnsi="Times New Roman"/>
          <w:sz w:val="22"/>
        </w:rPr>
      </w:pPr>
    </w:p>
    <w:p w:rsidR="00D55EA9" w:rsidRPr="009F2EF0" w:rsidRDefault="001A008A" w:rsidP="00D55EA9">
      <w:pPr>
        <w:pStyle w:val="BodyTextIndent"/>
        <w:numPr>
          <w:ilvl w:val="0"/>
          <w:numId w:val="15"/>
        </w:numPr>
        <w:rPr>
          <w:rFonts w:ascii="Times New Roman" w:hAnsi="Times New Roman"/>
          <w:i/>
          <w:sz w:val="22"/>
        </w:rPr>
      </w:pPr>
      <w:r w:rsidRPr="009F2EF0">
        <w:rPr>
          <w:rFonts w:ascii="Times New Roman" w:hAnsi="Times New Roman"/>
          <w:i/>
          <w:sz w:val="22"/>
        </w:rPr>
        <w:t>Access to natural and waterfront amenities attracts some skilled workers and stimulates creative work.</w:t>
      </w:r>
    </w:p>
    <w:p w:rsidR="00D55EA9" w:rsidRDefault="00D55EA9">
      <w:pPr>
        <w:pStyle w:val="BodyTextIndent"/>
        <w:rPr>
          <w:rFonts w:ascii="Times New Roman" w:hAnsi="Times New Roman"/>
          <w:sz w:val="22"/>
        </w:rPr>
      </w:pPr>
    </w:p>
    <w:p w:rsidR="00FC3328" w:rsidRDefault="00FC3328" w:rsidP="00FC3328">
      <w:pPr>
        <w:pStyle w:val="BodyTextIndent"/>
        <w:rPr>
          <w:rFonts w:ascii="Times New Roman" w:hAnsi="Times New Roman"/>
          <w:sz w:val="22"/>
        </w:rPr>
      </w:pPr>
      <w:r>
        <w:rPr>
          <w:rFonts w:ascii="Times New Roman" w:hAnsi="Times New Roman"/>
          <w:sz w:val="22"/>
        </w:rPr>
        <w:lastRenderedPageBreak/>
        <w:t>[INSERT FIGURE 8]</w:t>
      </w:r>
    </w:p>
    <w:p w:rsidR="00FC3328" w:rsidRDefault="00FC3328">
      <w:pPr>
        <w:pStyle w:val="BodyTextIndent"/>
        <w:rPr>
          <w:rFonts w:ascii="Times New Roman" w:hAnsi="Times New Roman"/>
          <w:sz w:val="22"/>
        </w:rPr>
      </w:pPr>
    </w:p>
    <w:p w:rsidR="00D55EA9" w:rsidRPr="00291EB4" w:rsidRDefault="001A008A">
      <w:pPr>
        <w:pStyle w:val="BodyTextIndent"/>
        <w:rPr>
          <w:rFonts w:ascii="Times New Roman" w:hAnsi="Times New Roman"/>
          <w:sz w:val="22"/>
        </w:rPr>
      </w:pPr>
      <w:r w:rsidRPr="00291EB4">
        <w:rPr>
          <w:rFonts w:ascii="Times New Roman" w:hAnsi="Times New Roman"/>
          <w:sz w:val="22"/>
        </w:rPr>
        <w:t>We analyz</w:t>
      </w:r>
      <w:r w:rsidR="001219DC">
        <w:rPr>
          <w:rFonts w:ascii="Times New Roman" w:hAnsi="Times New Roman"/>
          <w:sz w:val="22"/>
        </w:rPr>
        <w:t>e</w:t>
      </w:r>
      <w:r w:rsidRPr="00291EB4">
        <w:rPr>
          <w:rFonts w:ascii="Times New Roman" w:hAnsi="Times New Roman"/>
          <w:sz w:val="22"/>
        </w:rPr>
        <w:t xml:space="preserve"> impact</w:t>
      </w:r>
      <w:r>
        <w:rPr>
          <w:rFonts w:ascii="Times New Roman" w:hAnsi="Times New Roman"/>
          <w:sz w:val="22"/>
        </w:rPr>
        <w:t>s</w:t>
      </w:r>
      <w:r w:rsidRPr="00291EB4">
        <w:rPr>
          <w:rFonts w:ascii="Times New Roman" w:hAnsi="Times New Roman"/>
          <w:sz w:val="22"/>
        </w:rPr>
        <w:t xml:space="preserve"> of </w:t>
      </w:r>
      <w:r>
        <w:rPr>
          <w:rFonts w:ascii="Times New Roman" w:hAnsi="Times New Roman"/>
          <w:sz w:val="22"/>
        </w:rPr>
        <w:t>several natural amenity</w:t>
      </w:r>
      <w:r w:rsidRPr="00291EB4">
        <w:rPr>
          <w:rFonts w:ascii="Times New Roman" w:hAnsi="Times New Roman"/>
          <w:sz w:val="22"/>
        </w:rPr>
        <w:t xml:space="preserve"> variables on the CCDV’s.  Average January and July temperatures measure warm climates.  The USDA index of natural amenities</w:t>
      </w:r>
      <w:r>
        <w:rPr>
          <w:rFonts w:ascii="Times New Roman" w:hAnsi="Times New Roman"/>
          <w:sz w:val="22"/>
        </w:rPr>
        <w:t xml:space="preserve"> (of water, mou</w:t>
      </w:r>
      <w:r w:rsidR="001219DC">
        <w:rPr>
          <w:rFonts w:ascii="Times New Roman" w:hAnsi="Times New Roman"/>
          <w:sz w:val="22"/>
        </w:rPr>
        <w:t>n</w:t>
      </w:r>
      <w:r>
        <w:rPr>
          <w:rFonts w:ascii="Times New Roman" w:hAnsi="Times New Roman"/>
          <w:sz w:val="22"/>
        </w:rPr>
        <w:t xml:space="preserve">tains, and more, </w:t>
      </w:r>
      <w:ins w:id="159" w:author="Chris Graziul" w:date="2010-04-15T16:41:00Z">
        <w:r w:rsidR="0006386D">
          <w:rPr>
            <w:rFonts w:ascii="Times New Roman" w:hAnsi="Times New Roman"/>
            <w:sz w:val="22"/>
          </w:rPr>
          <w:t xml:space="preserve">information on which can be found </w:t>
        </w:r>
      </w:ins>
      <w:r>
        <w:rPr>
          <w:rFonts w:ascii="Times New Roman" w:hAnsi="Times New Roman"/>
          <w:sz w:val="22"/>
        </w:rPr>
        <w:t>in the Appendix)</w:t>
      </w:r>
      <w:r w:rsidRPr="00291EB4">
        <w:rPr>
          <w:rFonts w:ascii="Times New Roman" w:hAnsi="Times New Roman"/>
          <w:sz w:val="22"/>
        </w:rPr>
        <w:t xml:space="preserve"> gave us an</w:t>
      </w:r>
      <w:r>
        <w:rPr>
          <w:rFonts w:ascii="Times New Roman" w:hAnsi="Times New Roman"/>
          <w:sz w:val="22"/>
        </w:rPr>
        <w:t xml:space="preserve"> overall</w:t>
      </w:r>
      <w:r w:rsidRPr="00291EB4">
        <w:rPr>
          <w:rFonts w:ascii="Times New Roman" w:hAnsi="Times New Roman"/>
          <w:sz w:val="22"/>
        </w:rPr>
        <w:t xml:space="preserve"> indicator of access to nature.  </w:t>
      </w:r>
      <w:r>
        <w:rPr>
          <w:rFonts w:ascii="Times New Roman" w:hAnsi="Times New Roman"/>
          <w:sz w:val="22"/>
        </w:rPr>
        <w:t xml:space="preserve">We created </w:t>
      </w:r>
      <w:r w:rsidRPr="00291EB4">
        <w:rPr>
          <w:rFonts w:ascii="Times New Roman" w:hAnsi="Times New Roman"/>
          <w:sz w:val="22"/>
        </w:rPr>
        <w:t xml:space="preserve">an index of waterfront amenities from our amenities database </w:t>
      </w:r>
      <w:ins w:id="160" w:author="Chris Graziul" w:date="2010-04-15T16:42:00Z">
        <w:r w:rsidR="0006386D">
          <w:rPr>
            <w:rFonts w:ascii="Times New Roman" w:hAnsi="Times New Roman"/>
            <w:sz w:val="22"/>
          </w:rPr>
          <w:t xml:space="preserve">which included </w:t>
        </w:r>
      </w:ins>
      <w:r w:rsidRPr="00291EB4">
        <w:rPr>
          <w:rFonts w:ascii="Times New Roman" w:hAnsi="Times New Roman"/>
          <w:sz w:val="22"/>
        </w:rPr>
        <w:t>places with lakes, rivers, and oceans</w:t>
      </w:r>
      <w:r>
        <w:rPr>
          <w:rFonts w:ascii="Times New Roman" w:hAnsi="Times New Roman"/>
          <w:sz w:val="22"/>
        </w:rPr>
        <w:t xml:space="preserve"> as well as marinas</w:t>
      </w:r>
      <w:r w:rsidR="001219DC">
        <w:rPr>
          <w:rFonts w:ascii="Times New Roman" w:hAnsi="Times New Roman"/>
          <w:sz w:val="22"/>
        </w:rPr>
        <w:t>, beach accessories, boat charters, river trips and tours, and waterfront food service</w:t>
      </w:r>
      <w:r w:rsidRPr="00291EB4">
        <w:rPr>
          <w:rFonts w:ascii="Times New Roman" w:hAnsi="Times New Roman"/>
          <w:sz w:val="22"/>
        </w:rPr>
        <w:t>.</w:t>
      </w:r>
    </w:p>
    <w:p w:rsidR="00F64161" w:rsidRDefault="001A008A" w:rsidP="00D55EA9">
      <w:pPr>
        <w:pStyle w:val="BodyTextIndent"/>
        <w:rPr>
          <w:ins w:id="161" w:author="Dan Silver" w:date="2010-04-16T13:44:00Z"/>
          <w:rFonts w:ascii="Times New Roman" w:hAnsi="Times New Roman"/>
          <w:sz w:val="22"/>
        </w:rPr>
      </w:pPr>
      <w:commentRangeStart w:id="162"/>
      <w:r w:rsidRPr="00291EB4">
        <w:rPr>
          <w:rFonts w:ascii="Times New Roman" w:hAnsi="Times New Roman"/>
          <w:sz w:val="22"/>
        </w:rPr>
        <w:t>The results are compl</w:t>
      </w:r>
      <w:r>
        <w:rPr>
          <w:rFonts w:ascii="Times New Roman" w:hAnsi="Times New Roman"/>
          <w:sz w:val="22"/>
        </w:rPr>
        <w:t>ex</w:t>
      </w:r>
      <w:r w:rsidRPr="00291EB4">
        <w:rPr>
          <w:rFonts w:ascii="Times New Roman" w:hAnsi="Times New Roman"/>
          <w:sz w:val="22"/>
        </w:rPr>
        <w:t xml:space="preserve">, </w:t>
      </w:r>
      <w:r>
        <w:rPr>
          <w:rFonts w:ascii="Times New Roman" w:hAnsi="Times New Roman"/>
          <w:sz w:val="22"/>
        </w:rPr>
        <w:t xml:space="preserve">but </w:t>
      </w:r>
      <w:r w:rsidRPr="00291EB4">
        <w:rPr>
          <w:rFonts w:ascii="Times New Roman" w:hAnsi="Times New Roman"/>
          <w:sz w:val="22"/>
        </w:rPr>
        <w:t xml:space="preserve">strongly support the proposition that the natural environment </w:t>
      </w:r>
      <w:r>
        <w:rPr>
          <w:rFonts w:ascii="Times New Roman" w:hAnsi="Times New Roman"/>
          <w:sz w:val="22"/>
        </w:rPr>
        <w:t xml:space="preserve">impacts </w:t>
      </w:r>
      <w:r w:rsidRPr="00291EB4">
        <w:rPr>
          <w:rFonts w:ascii="Times New Roman" w:hAnsi="Times New Roman"/>
          <w:sz w:val="22"/>
        </w:rPr>
        <w:t xml:space="preserve">the creative and economic fortunes of cities.   The most consistent result is that cities with warm weather climates, waterfront amenities, and natural amenities are </w:t>
      </w:r>
      <w:ins w:id="163" w:author="Dan Silver" w:date="2010-04-16T13:36:00Z">
        <w:r w:rsidR="006B5D07">
          <w:rPr>
            <w:rFonts w:ascii="Times New Roman" w:hAnsi="Times New Roman"/>
            <w:sz w:val="22"/>
          </w:rPr>
          <w:t>generally</w:t>
        </w:r>
        <w:r w:rsidR="006B5D07" w:rsidRPr="00291EB4">
          <w:rPr>
            <w:rFonts w:ascii="Times New Roman" w:hAnsi="Times New Roman"/>
            <w:sz w:val="22"/>
          </w:rPr>
          <w:t xml:space="preserve"> </w:t>
        </w:r>
      </w:ins>
      <w:r w:rsidR="009A3C06" w:rsidRPr="009A3C06">
        <w:rPr>
          <w:rFonts w:ascii="Times New Roman" w:hAnsi="Times New Roman"/>
          <w:i/>
          <w:sz w:val="22"/>
        </w:rPr>
        <w:t>less</w:t>
      </w:r>
      <w:r w:rsidRPr="00291EB4">
        <w:rPr>
          <w:rFonts w:ascii="Times New Roman" w:hAnsi="Times New Roman"/>
          <w:sz w:val="22"/>
        </w:rPr>
        <w:t xml:space="preserve"> likely to produce </w:t>
      </w:r>
      <w:del w:id="164" w:author="Chris Graziul" w:date="2010-04-16T17:01:00Z">
        <w:r w:rsidRPr="00291EB4" w:rsidDel="0098732E">
          <w:rPr>
            <w:rFonts w:ascii="Times New Roman" w:hAnsi="Times New Roman"/>
            <w:sz w:val="22"/>
          </w:rPr>
          <w:delText xml:space="preserve">more </w:delText>
        </w:r>
      </w:del>
      <w:ins w:id="165" w:author="Chris Graziul" w:date="2010-04-16T17:01:00Z">
        <w:r w:rsidR="0098732E">
          <w:rPr>
            <w:rFonts w:ascii="Times New Roman" w:hAnsi="Times New Roman"/>
            <w:sz w:val="22"/>
          </w:rPr>
          <w:t>higher concentrations of</w:t>
        </w:r>
        <w:r w:rsidR="0098732E" w:rsidRPr="00291EB4">
          <w:rPr>
            <w:rFonts w:ascii="Times New Roman" w:hAnsi="Times New Roman"/>
            <w:sz w:val="22"/>
          </w:rPr>
          <w:t xml:space="preserve"> </w:t>
        </w:r>
      </w:ins>
      <w:r w:rsidRPr="00291EB4">
        <w:rPr>
          <w:rFonts w:ascii="Times New Roman" w:hAnsi="Times New Roman"/>
          <w:sz w:val="22"/>
        </w:rPr>
        <w:t>patents than are other cities</w:t>
      </w:r>
      <w:ins w:id="166" w:author="Dan Silver" w:date="2010-04-13T16:14:00Z">
        <w:r w:rsidR="00FF11EA">
          <w:rPr>
            <w:rFonts w:ascii="Times New Roman" w:hAnsi="Times New Roman"/>
            <w:sz w:val="22"/>
          </w:rPr>
          <w:t xml:space="preserve">, </w:t>
        </w:r>
        <w:r w:rsidR="00DB1D12">
          <w:rPr>
            <w:rFonts w:ascii="Times New Roman" w:hAnsi="Times New Roman"/>
            <w:sz w:val="22"/>
          </w:rPr>
          <w:t xml:space="preserve">the exception being </w:t>
        </w:r>
      </w:ins>
      <w:ins w:id="167" w:author="Dan Silver" w:date="2010-04-13T16:16:00Z">
        <w:r w:rsidR="00FF11EA">
          <w:rPr>
            <w:rFonts w:ascii="Times New Roman" w:hAnsi="Times New Roman"/>
            <w:sz w:val="22"/>
          </w:rPr>
          <w:t>the fact that both the</w:t>
        </w:r>
      </w:ins>
      <w:ins w:id="168" w:author="Dan Silver" w:date="2010-04-13T16:14:00Z">
        <w:r w:rsidR="00DB1D12">
          <w:rPr>
            <w:rFonts w:ascii="Times New Roman" w:hAnsi="Times New Roman"/>
            <w:sz w:val="22"/>
          </w:rPr>
          <w:t xml:space="preserve"> natural amenities index and</w:t>
        </w:r>
      </w:ins>
      <w:ins w:id="169" w:author="Dan Silver" w:date="2010-04-13T16:16:00Z">
        <w:r w:rsidR="00FF11EA">
          <w:rPr>
            <w:rFonts w:ascii="Times New Roman" w:hAnsi="Times New Roman"/>
            <w:sz w:val="22"/>
          </w:rPr>
          <w:t xml:space="preserve"> the waterfront amenities index have a positive association</w:t>
        </w:r>
      </w:ins>
      <w:ins w:id="170" w:author="Dan Silver" w:date="2010-04-13T16:14:00Z">
        <w:r w:rsidR="00DB1D12">
          <w:rPr>
            <w:rFonts w:ascii="Times New Roman" w:hAnsi="Times New Roman"/>
            <w:sz w:val="22"/>
          </w:rPr>
          <w:t xml:space="preserve"> </w:t>
        </w:r>
      </w:ins>
      <w:ins w:id="171" w:author="Dan Silver" w:date="2010-04-16T13:37:00Z">
        <w:r w:rsidR="006B5D07">
          <w:rPr>
            <w:rFonts w:ascii="Times New Roman" w:hAnsi="Times New Roman"/>
            <w:sz w:val="22"/>
          </w:rPr>
          <w:t xml:space="preserve">with </w:t>
        </w:r>
      </w:ins>
      <w:ins w:id="172" w:author="Dan Silver" w:date="2010-04-13T16:14:00Z">
        <w:r w:rsidR="00DB1D12">
          <w:rPr>
            <w:rFonts w:ascii="Times New Roman" w:hAnsi="Times New Roman"/>
            <w:sz w:val="22"/>
          </w:rPr>
          <w:t>entertainment patents</w:t>
        </w:r>
      </w:ins>
      <w:ins w:id="173" w:author="Dan Silver" w:date="2010-04-16T13:37:00Z">
        <w:r w:rsidR="006B5D07">
          <w:rPr>
            <w:rFonts w:ascii="Times New Roman" w:hAnsi="Times New Roman"/>
            <w:sz w:val="22"/>
          </w:rPr>
          <w:t xml:space="preserve"> and h</w:t>
        </w:r>
        <w:r w:rsidR="00F64161">
          <w:rPr>
            <w:rFonts w:ascii="Times New Roman" w:hAnsi="Times New Roman"/>
            <w:sz w:val="22"/>
          </w:rPr>
          <w:t>igher mean J</w:t>
        </w:r>
        <w:r w:rsidR="006B5D07">
          <w:rPr>
            <w:rFonts w:ascii="Times New Roman" w:hAnsi="Times New Roman"/>
            <w:sz w:val="22"/>
          </w:rPr>
          <w:t>uly temperatures are associated with more high-tech patents</w:t>
        </w:r>
      </w:ins>
      <w:r w:rsidRPr="00291EB4">
        <w:rPr>
          <w:rFonts w:ascii="Times New Roman" w:hAnsi="Times New Roman"/>
          <w:sz w:val="22"/>
        </w:rPr>
        <w:t xml:space="preserve">.  Whatever stimulant warm climates provide to creative production, it </w:t>
      </w:r>
      <w:ins w:id="174" w:author="Dan Silver" w:date="2010-04-16T13:37:00Z">
        <w:r w:rsidR="006B5D07">
          <w:rPr>
            <w:rFonts w:ascii="Times New Roman" w:hAnsi="Times New Roman"/>
            <w:sz w:val="22"/>
          </w:rPr>
          <w:t xml:space="preserve">often </w:t>
        </w:r>
      </w:ins>
      <w:r w:rsidRPr="00291EB4">
        <w:rPr>
          <w:rFonts w:ascii="Times New Roman" w:hAnsi="Times New Roman"/>
          <w:sz w:val="22"/>
        </w:rPr>
        <w:t>seems to lead to some product other than patents</w:t>
      </w:r>
      <w:ins w:id="175" w:author="Dan Silver" w:date="2010-04-13T16:16:00Z">
        <w:r w:rsidR="00FF11EA">
          <w:rPr>
            <w:rFonts w:ascii="Times New Roman" w:hAnsi="Times New Roman"/>
            <w:sz w:val="22"/>
          </w:rPr>
          <w:t xml:space="preserve">; access to nature, </w:t>
        </w:r>
      </w:ins>
      <w:ins w:id="176" w:author="Dan Silver" w:date="2010-04-16T13:46:00Z">
        <w:r w:rsidR="00F64161">
          <w:rPr>
            <w:rFonts w:ascii="Times New Roman" w:hAnsi="Times New Roman"/>
            <w:sz w:val="22"/>
          </w:rPr>
          <w:t>by contrast</w:t>
        </w:r>
      </w:ins>
      <w:ins w:id="177" w:author="Dan Silver" w:date="2010-04-13T16:16:00Z">
        <w:r w:rsidR="00FF11EA">
          <w:rPr>
            <w:rFonts w:ascii="Times New Roman" w:hAnsi="Times New Roman"/>
            <w:sz w:val="22"/>
          </w:rPr>
          <w:t xml:space="preserve">, does seem to create an environment conducive to </w:t>
        </w:r>
      </w:ins>
      <w:ins w:id="178" w:author="Dan Silver" w:date="2010-04-16T13:42:00Z">
        <w:r w:rsidR="00F64161">
          <w:rPr>
            <w:rFonts w:ascii="Times New Roman" w:hAnsi="Times New Roman"/>
            <w:sz w:val="22"/>
          </w:rPr>
          <w:t xml:space="preserve">the creation of </w:t>
        </w:r>
      </w:ins>
      <w:ins w:id="179" w:author="Dan Silver" w:date="2010-04-13T16:16:00Z">
        <w:r w:rsidR="00FF11EA">
          <w:rPr>
            <w:rFonts w:ascii="Times New Roman" w:hAnsi="Times New Roman"/>
            <w:sz w:val="22"/>
          </w:rPr>
          <w:t>novel cultural products</w:t>
        </w:r>
      </w:ins>
      <w:r w:rsidRPr="00291EB4">
        <w:rPr>
          <w:rFonts w:ascii="Times New Roman" w:hAnsi="Times New Roman"/>
          <w:sz w:val="22"/>
        </w:rPr>
        <w:t xml:space="preserve">.  At the same time, </w:t>
      </w:r>
      <w:ins w:id="180" w:author="Dan Silver" w:date="2010-04-13T16:18:00Z">
        <w:r w:rsidR="00FF11EA">
          <w:rPr>
            <w:rFonts w:ascii="Times New Roman" w:hAnsi="Times New Roman"/>
            <w:sz w:val="22"/>
          </w:rPr>
          <w:t>warm climates and waterfront areas</w:t>
        </w:r>
      </w:ins>
      <w:r w:rsidRPr="00291EB4">
        <w:rPr>
          <w:rFonts w:ascii="Times New Roman" w:hAnsi="Times New Roman"/>
          <w:sz w:val="22"/>
        </w:rPr>
        <w:t xml:space="preserve"> have experienced strong population growth and rises in rents.  </w:t>
      </w:r>
      <w:ins w:id="181" w:author="Dan Silver" w:date="2010-04-16T13:43:00Z">
        <w:r w:rsidR="00F64161">
          <w:rPr>
            <w:rFonts w:ascii="Times New Roman" w:hAnsi="Times New Roman"/>
            <w:sz w:val="22"/>
          </w:rPr>
          <w:t>In addition, places</w:t>
        </w:r>
      </w:ins>
      <w:ins w:id="182" w:author="Dan Silver" w:date="2010-04-16T13:39:00Z">
        <w:r w:rsidR="006B5D07">
          <w:rPr>
            <w:rFonts w:ascii="Times New Roman" w:hAnsi="Times New Roman"/>
            <w:sz w:val="22"/>
          </w:rPr>
          <w:t xml:space="preserve"> with </w:t>
        </w:r>
      </w:ins>
      <w:ins w:id="183" w:author="Chris Graziul" w:date="2010-04-15T16:44:00Z">
        <w:r w:rsidR="0006386D">
          <w:rPr>
            <w:rFonts w:ascii="Times New Roman" w:hAnsi="Times New Roman"/>
            <w:sz w:val="22"/>
          </w:rPr>
          <w:t>more waterfront amenities</w:t>
        </w:r>
      </w:ins>
      <w:r w:rsidRPr="00291EB4">
        <w:rPr>
          <w:rFonts w:ascii="Times New Roman" w:hAnsi="Times New Roman"/>
          <w:sz w:val="22"/>
        </w:rPr>
        <w:t xml:space="preserve"> saw increases in per capita income</w:t>
      </w:r>
      <w:ins w:id="184" w:author="Dan Silver" w:date="2010-04-16T13:44:00Z">
        <w:r w:rsidR="00F64161">
          <w:rPr>
            <w:rFonts w:ascii="Times New Roman" w:hAnsi="Times New Roman"/>
            <w:sz w:val="22"/>
          </w:rPr>
          <w:t>.</w:t>
        </w:r>
      </w:ins>
    </w:p>
    <w:p w:rsidR="00D55EA9" w:rsidRPr="00291EB4" w:rsidRDefault="00F64161" w:rsidP="00D55EA9">
      <w:pPr>
        <w:pStyle w:val="BodyTextIndent"/>
        <w:rPr>
          <w:rFonts w:ascii="Times New Roman" w:hAnsi="Times New Roman"/>
          <w:sz w:val="22"/>
        </w:rPr>
      </w:pPr>
      <w:ins w:id="185" w:author="Dan Silver" w:date="2010-04-16T13:40:00Z">
        <w:r>
          <w:rPr>
            <w:rFonts w:ascii="Times New Roman" w:hAnsi="Times New Roman"/>
            <w:sz w:val="22"/>
          </w:rPr>
          <w:t xml:space="preserve"> </w:t>
        </w:r>
      </w:ins>
      <w:r w:rsidR="001A008A" w:rsidRPr="00291EB4">
        <w:rPr>
          <w:rFonts w:ascii="Times New Roman" w:hAnsi="Times New Roman"/>
          <w:sz w:val="22"/>
        </w:rPr>
        <w:t xml:space="preserve">The impacts on workforce education varied. </w:t>
      </w:r>
      <w:ins w:id="186" w:author="Dan Silver" w:date="2010-04-13T16:32:00Z">
        <w:r w:rsidR="004C2C78">
          <w:rPr>
            <w:rFonts w:ascii="Times New Roman" w:hAnsi="Times New Roman"/>
            <w:sz w:val="22"/>
          </w:rPr>
          <w:t>College graduates decreased</w:t>
        </w:r>
      </w:ins>
      <w:r w:rsidR="001A008A" w:rsidRPr="00291EB4">
        <w:rPr>
          <w:rFonts w:ascii="Times New Roman" w:hAnsi="Times New Roman"/>
          <w:sz w:val="22"/>
        </w:rPr>
        <w:t xml:space="preserve"> in places with many natural amenities and higher average </w:t>
      </w:r>
      <w:ins w:id="187" w:author="Dan Silver" w:date="2010-04-13T16:33:00Z">
        <w:r w:rsidR="004C2C78">
          <w:rPr>
            <w:rFonts w:ascii="Times New Roman" w:hAnsi="Times New Roman"/>
            <w:sz w:val="22"/>
          </w:rPr>
          <w:t>January</w:t>
        </w:r>
        <w:r w:rsidR="004C2C78" w:rsidRPr="00291EB4">
          <w:rPr>
            <w:rFonts w:ascii="Times New Roman" w:hAnsi="Times New Roman"/>
            <w:sz w:val="22"/>
          </w:rPr>
          <w:t xml:space="preserve"> </w:t>
        </w:r>
      </w:ins>
      <w:r w:rsidR="001A008A" w:rsidRPr="00291EB4">
        <w:rPr>
          <w:rFonts w:ascii="Times New Roman" w:hAnsi="Times New Roman"/>
          <w:sz w:val="22"/>
        </w:rPr>
        <w:t>temperatures</w:t>
      </w:r>
      <w:ins w:id="188" w:author="Dan Silver" w:date="2010-04-13T16:33:00Z">
        <w:r w:rsidR="004C2C78">
          <w:rPr>
            <w:rFonts w:ascii="Times New Roman" w:hAnsi="Times New Roman"/>
            <w:sz w:val="22"/>
          </w:rPr>
          <w:t xml:space="preserve"> but increased </w:t>
        </w:r>
      </w:ins>
      <w:r w:rsidR="001A008A" w:rsidRPr="00291EB4">
        <w:rPr>
          <w:rFonts w:ascii="Times New Roman" w:hAnsi="Times New Roman"/>
          <w:sz w:val="22"/>
        </w:rPr>
        <w:t>in places with many waterfront amenities</w:t>
      </w:r>
      <w:ins w:id="189" w:author="Chris Graziul" w:date="2010-04-15T19:55:00Z">
        <w:r w:rsidR="00E0693E">
          <w:rPr>
            <w:rFonts w:ascii="Times New Roman" w:hAnsi="Times New Roman"/>
            <w:sz w:val="22"/>
          </w:rPr>
          <w:t xml:space="preserve"> and higher average July temperatures</w:t>
        </w:r>
      </w:ins>
      <w:r w:rsidR="001A008A" w:rsidRPr="00291EB4">
        <w:rPr>
          <w:rFonts w:ascii="Times New Roman" w:hAnsi="Times New Roman"/>
          <w:sz w:val="22"/>
        </w:rPr>
        <w:t>.  This suggests at the very least that nature means different things to different people</w:t>
      </w:r>
      <w:ins w:id="190" w:author="Dan Silver" w:date="2010-04-13T16:33:00Z">
        <w:r w:rsidR="004C2C78">
          <w:rPr>
            <w:rFonts w:ascii="Times New Roman" w:hAnsi="Times New Roman"/>
            <w:sz w:val="22"/>
          </w:rPr>
          <w:t xml:space="preserve">, </w:t>
        </w:r>
      </w:ins>
      <w:ins w:id="191" w:author="Dan Silver" w:date="2010-04-13T16:35:00Z">
        <w:r w:rsidR="00173C7D">
          <w:rPr>
            <w:rFonts w:ascii="Times New Roman" w:hAnsi="Times New Roman"/>
            <w:sz w:val="22"/>
          </w:rPr>
          <w:t>perhaps varying</w:t>
        </w:r>
      </w:ins>
      <w:ins w:id="192" w:author="Dan Silver" w:date="2010-04-13T16:33:00Z">
        <w:r w:rsidR="004C2C78">
          <w:rPr>
            <w:rFonts w:ascii="Times New Roman" w:hAnsi="Times New Roman"/>
            <w:sz w:val="22"/>
          </w:rPr>
          <w:t xml:space="preserve"> on the basis of the amenities </w:t>
        </w:r>
      </w:ins>
      <w:ins w:id="193" w:author="Dan Silver" w:date="2010-04-13T16:34:00Z">
        <w:r w:rsidR="004C2C78">
          <w:rPr>
            <w:rFonts w:ascii="Times New Roman" w:hAnsi="Times New Roman"/>
            <w:sz w:val="22"/>
          </w:rPr>
          <w:t>in terms of which that relation is constructed</w:t>
        </w:r>
      </w:ins>
      <w:r w:rsidR="001A008A" w:rsidRPr="00291EB4">
        <w:rPr>
          <w:rFonts w:ascii="Times New Roman" w:hAnsi="Times New Roman"/>
          <w:sz w:val="22"/>
        </w:rPr>
        <w:t>.   However banal this idea is, it opens the door to significant new lines of thought.</w:t>
      </w:r>
    </w:p>
    <w:commentRangeEnd w:id="162"/>
    <w:p w:rsidR="00D55EA9" w:rsidRPr="00291EB4" w:rsidRDefault="00F64161" w:rsidP="00D55EA9">
      <w:pPr>
        <w:pStyle w:val="BodyTextIndent"/>
        <w:rPr>
          <w:rFonts w:ascii="Times New Roman" w:hAnsi="Times New Roman"/>
          <w:sz w:val="22"/>
        </w:rPr>
      </w:pPr>
      <w:ins w:id="194" w:author="Dan Silver" w:date="2010-04-16T13:45:00Z">
        <w:r>
          <w:rPr>
            <w:rStyle w:val="CommentReference"/>
            <w:vanish/>
          </w:rPr>
          <w:commentReference w:id="162"/>
        </w:r>
      </w:ins>
      <w:ins w:id="195" w:author="Dan Silver" w:date="2010-04-16T13:44:00Z">
        <w:r>
          <w:rPr>
            <w:rFonts w:ascii="Times New Roman" w:hAnsi="Times New Roman"/>
            <w:sz w:val="22"/>
          </w:rPr>
          <w:t>In other analyses (not reported here), we</w:t>
        </w:r>
        <w:r w:rsidRPr="00291EB4">
          <w:rPr>
            <w:rFonts w:ascii="Times New Roman" w:hAnsi="Times New Roman"/>
            <w:sz w:val="22"/>
          </w:rPr>
          <w:t xml:space="preserve"> </w:t>
        </w:r>
      </w:ins>
      <w:r w:rsidR="001A008A" w:rsidRPr="00291EB4">
        <w:rPr>
          <w:rFonts w:ascii="Times New Roman" w:hAnsi="Times New Roman"/>
          <w:sz w:val="22"/>
        </w:rPr>
        <w:t>have found, for example, that natural amenities at the city and zip code level do not attract young people but do at the metropolitan level.  This result could suggest that relatively easy periodic access to nature within an urban ecology may be more important to this group than living with nature at the back door.  Moreover, it may be the case that the impact of nature on innovation is not direct but mediated through the people it attracts, who are in many cases the highly educated persons we know often are associated with creative output – a proposition we are currently testing using path analysis.  In any case, the impact of the weather on shaping urban fortunes cannot be discounted.</w:t>
      </w:r>
    </w:p>
    <w:p w:rsidR="00D55EA9" w:rsidRPr="006E4A25" w:rsidRDefault="001A008A" w:rsidP="00D55EA9">
      <w:pPr>
        <w:ind w:firstLine="720"/>
        <w:rPr>
          <w:rFonts w:ascii="Times New Roman" w:hAnsi="Times New Roman"/>
          <w:sz w:val="22"/>
        </w:rPr>
      </w:pPr>
      <w:r w:rsidRPr="00291EB4">
        <w:rPr>
          <w:rFonts w:ascii="Times New Roman" w:hAnsi="Times New Roman"/>
          <w:i/>
          <w:sz w:val="22"/>
        </w:rPr>
        <w:t>Scenes</w:t>
      </w:r>
      <w:r w:rsidRPr="00291EB4">
        <w:rPr>
          <w:rFonts w:ascii="Times New Roman" w:hAnsi="Times New Roman"/>
          <w:sz w:val="22"/>
        </w:rPr>
        <w:t>.  But nature is not destiny.  To a large measure, a city’s built environment defines its qualitative feel, what there is to do, see, and experience.  Beautiful buildings may provide an “aesthetic edge” to some cities, and urbanism as such may be attractive to many high human capital consumer-residents (Glaeser, Kolko, and Saiz 2004).  Concentrations of spaces and places devoted to sociable consumption transform residential and work districts into animated scenes that unfold in amenities like cafes, galleries, theaters, clubs, bars, restaurants, boutiques, and museums.  Scenes enliven the street and provide opportunities to interact on the basis of shared tastes and experiences.  They are growing in importance (</w:t>
      </w:r>
      <w:r w:rsidRPr="006E4A25">
        <w:rPr>
          <w:rFonts w:ascii="Times New Roman" w:hAnsi="Times New Roman"/>
          <w:sz w:val="22"/>
        </w:rPr>
        <w:t>Glaeser, Kolko, and Saiz 2004) as social groups are increasingly based on personal meanings rather than primordial ethnicity, class, national background, or religion (Silver, Clark, and Navarro 2010).  In Toronto, for example, though population grew rapidly over the past forty years, the average household size shrank (Bourne</w:t>
      </w:r>
      <w:r w:rsidR="006E4A25" w:rsidRPr="006E4A25">
        <w:rPr>
          <w:rFonts w:ascii="Times New Roman" w:hAnsi="Times New Roman"/>
          <w:sz w:val="22"/>
        </w:rPr>
        <w:t xml:space="preserve"> 2010</w:t>
      </w:r>
      <w:r w:rsidRPr="006E4A25">
        <w:rPr>
          <w:rFonts w:ascii="Times New Roman" w:hAnsi="Times New Roman"/>
          <w:sz w:val="22"/>
        </w:rPr>
        <w:t>).  Downtown condominium building booms generate influxes of new residents for whom the restaurant is the dining room, the café the living room, the music club the meeting place, and the park the back yard (Hume</w:t>
      </w:r>
      <w:r w:rsidR="006E4A25" w:rsidRPr="006E4A25">
        <w:rPr>
          <w:rFonts w:ascii="Times New Roman" w:hAnsi="Times New Roman"/>
          <w:sz w:val="22"/>
        </w:rPr>
        <w:t xml:space="preserve"> 2010</w:t>
      </w:r>
      <w:r w:rsidRPr="006E4A25">
        <w:rPr>
          <w:rFonts w:ascii="Times New Roman" w:hAnsi="Times New Roman"/>
          <w:sz w:val="22"/>
        </w:rPr>
        <w:t xml:space="preserve">).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 Scenes can spring up around particular arts and amenities like music, dance, or fashion </w:t>
      </w:r>
      <w:r w:rsidRPr="006E4A25">
        <w:rPr>
          <w:rFonts w:ascii="Times New Roman" w:hAnsi="Times New Roman"/>
          <w:sz w:val="22"/>
        </w:rPr>
        <w:t>(Peterson and Lena</w:t>
      </w:r>
      <w:r w:rsidR="006E4A25" w:rsidRPr="006E4A25">
        <w:rPr>
          <w:rFonts w:ascii="Times New Roman" w:hAnsi="Times New Roman"/>
          <w:sz w:val="22"/>
        </w:rPr>
        <w:t xml:space="preserve"> 2009</w:t>
      </w:r>
      <w:r w:rsidRPr="006E4A25">
        <w:rPr>
          <w:rFonts w:ascii="Times New Roman" w:hAnsi="Times New Roman"/>
          <w:sz w:val="22"/>
        </w:rPr>
        <w:t>, Currid 2007</w:t>
      </w:r>
      <w:r w:rsidR="001F2A82">
        <w:rPr>
          <w:rFonts w:ascii="Times New Roman" w:hAnsi="Times New Roman"/>
          <w:sz w:val="22"/>
        </w:rPr>
        <w:t>, Urquia 2004</w:t>
      </w:r>
      <w:r w:rsidRPr="00291EB4">
        <w:rPr>
          <w:rFonts w:ascii="Times New Roman" w:hAnsi="Times New Roman"/>
          <w:sz w:val="22"/>
        </w:rPr>
        <w:t>).   But a music, dance, or fashion scene is typically about more than music, dance, or fashion.  It enables participants to cultivate valued experiences, such as individual self-expression, ethnic authenticity, or glamorous self-display. Silver, Clark and Rothfield (2006) and Silver, Clark, and Navarro (2010) develop a set of analytic dimensions designed to capture the range of experiences that scenes can cultivate, reproduced above</w:t>
      </w:r>
      <w:r w:rsidR="006E4A25">
        <w:rPr>
          <w:rFonts w:ascii="Times New Roman" w:hAnsi="Times New Roman"/>
          <w:sz w:val="22"/>
        </w:rPr>
        <w:t xml:space="preserve"> (Table 1).  </w:t>
      </w:r>
      <w:r w:rsidRPr="00291EB4">
        <w:rPr>
          <w:rFonts w:ascii="Times New Roman" w:hAnsi="Times New Roman"/>
          <w:sz w:val="22"/>
        </w:rPr>
        <w:t xml:space="preserve">This approach treats the scenes of </w:t>
      </w:r>
      <w:r w:rsidRPr="00291EB4">
        <w:rPr>
          <w:rFonts w:ascii="Times New Roman" w:hAnsi="Times New Roman"/>
          <w:sz w:val="22"/>
        </w:rPr>
        <w:lastRenderedPageBreak/>
        <w:t>urban life less as a series of opposed Types – like Nerdistan vs. Bohemia – and more as a matter of a range of analytic elements – self-expression, transgressiveness, charismatic authority, local authenticity – that combine in numerous ways.  These meanings are projected and promoted by the amenities that dot a city’s streets and strips.</w:t>
      </w:r>
    </w:p>
    <w:p w:rsidR="00D55EA9" w:rsidRPr="00291EB4" w:rsidRDefault="001A008A" w:rsidP="00D5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291EB4">
        <w:rPr>
          <w:rFonts w:ascii="Times New Roman" w:hAnsi="Times New Roman"/>
          <w:sz w:val="22"/>
        </w:rPr>
        <w:tab/>
      </w:r>
      <w:r>
        <w:rPr>
          <w:rFonts w:ascii="Times New Roman" w:hAnsi="Times New Roman"/>
          <w:sz w:val="22"/>
        </w:rPr>
        <w:t>Many</w:t>
      </w:r>
      <w:r w:rsidRPr="00291EB4">
        <w:rPr>
          <w:rFonts w:ascii="Times New Roman" w:hAnsi="Times New Roman"/>
          <w:sz w:val="22"/>
        </w:rPr>
        <w:t xml:space="preserve"> authors have linked the presence of urban scenes and collections of amenities with urban development. Many see their value in their attractiveness to skilled workers.  Kotkin (2000) distinguishes between the different built environments attractive to “nerds” and to young childless couples, linking the relative fortunes of different cities to their ability to attract these different groups.  Central city cultural areas are attractive to creative workers because “that is where the action is” (Kotkin 2000).  Florida (2002) suggests that experiential and participatory amenities like bike paths attract the creative class.  Glaeser (2005) suggests that cities grow by providing “the </w:t>
      </w:r>
      <w:r w:rsidRPr="00291EB4">
        <w:rPr>
          <w:rFonts w:ascii="Times New Roman" w:hAnsi="Times New Roman" w:cs="Times"/>
          <w:sz w:val="22"/>
        </w:rPr>
        <w:t>basic commodities desired by those with skills</w:t>
      </w:r>
      <w:r w:rsidRPr="00291EB4">
        <w:rPr>
          <w:rFonts w:ascii="Times New Roman" w:hAnsi="Times New Roman"/>
          <w:sz w:val="22"/>
        </w:rPr>
        <w:t xml:space="preserve">”.  Though he does not find any connection between art museums and county population growth, he does find that amenities appealing to “high human capital workers” like live performance </w:t>
      </w:r>
      <w:r w:rsidRPr="00291EB4">
        <w:rPr>
          <w:rFonts w:ascii="Times New Roman" w:hAnsi="Times New Roman" w:cs="Garamond"/>
          <w:sz w:val="22"/>
        </w:rPr>
        <w:t xml:space="preserve">venues and restaurants significantly predict population growth, while “amenities appealing to low human capital workers – bowling alleys and movie theaters – are both negatively associated with later county population growth” (Glaeser, Kolko, and Saiz 2004). </w:t>
      </w:r>
      <w:r w:rsidRPr="00291EB4">
        <w:rPr>
          <w:rFonts w:ascii="Times New Roman" w:hAnsi="Times New Roman"/>
          <w:sz w:val="22"/>
        </w:rPr>
        <w:t xml:space="preserve">Clark 2004 stresses that the attraction of different amenities varies across sub-cultures.  Though population in general does grow in amenity-rich places, college graduates are more numerous where there are more constructed amenities like brew pubs, operas, juice bars, Starbucks, Whole Foods, bicycle events and museums; they are less numerous where there are more natural amenities. For the elderly, the situation is reversed: they are rising in places with more natural amenities and fewer constructed amenities. </w:t>
      </w:r>
      <w:r w:rsidR="009A3C06" w:rsidRPr="009A3C06">
        <w:rPr>
          <w:rFonts w:ascii="Times New Roman" w:hAnsi="Times New Roman" w:cs="Times"/>
          <w:sz w:val="22"/>
        </w:rPr>
        <w:t>Residents ﬁling high tech patents, he finds, live in places with</w:t>
      </w:r>
      <w:r w:rsidR="009A3C06" w:rsidRPr="009A3C06">
        <w:rPr>
          <w:rFonts w:ascii="Times New Roman" w:hAnsi="Times New Roman" w:cs="Helvetica"/>
          <w:sz w:val="22"/>
        </w:rPr>
        <w:t xml:space="preserve"> </w:t>
      </w:r>
      <w:r w:rsidR="009A3C06" w:rsidRPr="009A3C06">
        <w:rPr>
          <w:rFonts w:ascii="Times New Roman" w:hAnsi="Times New Roman" w:cs="Times"/>
          <w:iCs/>
          <w:sz w:val="22"/>
        </w:rPr>
        <w:t>more</w:t>
      </w:r>
      <w:r w:rsidR="009A3C06" w:rsidRPr="009A3C06">
        <w:rPr>
          <w:rFonts w:ascii="Times New Roman" w:hAnsi="Times New Roman" w:cs="Helvetica"/>
          <w:sz w:val="22"/>
        </w:rPr>
        <w:t xml:space="preserve"> </w:t>
      </w:r>
      <w:r w:rsidR="009A3C06" w:rsidRPr="009A3C06">
        <w:rPr>
          <w:rFonts w:ascii="Times New Roman" w:hAnsi="Times New Roman" w:cs="Times"/>
          <w:sz w:val="22"/>
        </w:rPr>
        <w:t xml:space="preserve">natural </w:t>
      </w:r>
      <w:r w:rsidR="009A3C06" w:rsidRPr="009A3C06">
        <w:rPr>
          <w:rFonts w:ascii="Times New Roman" w:hAnsi="Times New Roman" w:cs="Times"/>
          <w:i/>
          <w:sz w:val="22"/>
        </w:rPr>
        <w:t>and</w:t>
      </w:r>
      <w:r w:rsidR="009A3C06" w:rsidRPr="009A3C06">
        <w:rPr>
          <w:rFonts w:ascii="Times New Roman" w:hAnsi="Times New Roman" w:cs="Times"/>
          <w:sz w:val="22"/>
        </w:rPr>
        <w:t xml:space="preserve"> constructed amenities.</w:t>
      </w:r>
    </w:p>
    <w:p w:rsidR="00D55EA9" w:rsidRPr="00291EB4" w:rsidRDefault="001A008A" w:rsidP="00D5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sidRPr="00291EB4">
        <w:rPr>
          <w:rFonts w:ascii="Times New Roman" w:hAnsi="Times New Roman"/>
          <w:sz w:val="22"/>
        </w:rPr>
        <w:tab/>
        <w:t xml:space="preserve">Others have analyzed scenes as more direct engines driving “the city as an entertainment machine,” hypothesizing mechanisms through which scenes add value to the production process beyond attracting skilled workers who would </w:t>
      </w:r>
      <w:r w:rsidRPr="00291EB4">
        <w:rPr>
          <w:rFonts w:ascii="Times New Roman" w:hAnsi="Times New Roman"/>
          <w:i/>
          <w:sz w:val="22"/>
        </w:rPr>
        <w:t>ex hypothesi</w:t>
      </w:r>
      <w:r w:rsidRPr="00291EB4">
        <w:rPr>
          <w:rFonts w:ascii="Times New Roman" w:hAnsi="Times New Roman"/>
          <w:sz w:val="22"/>
        </w:rPr>
        <w:t xml:space="preserve"> be just as productive somewhere else. Landry (2000) writes of the importance of “third-spaces” like cafes, restaurants, clubs, bars, record shops and bookstores for “creative cities” in that such spaces foster stimulating communication between people (Landry 2000: xxiii).  Some scenes may facilitate the sorts of “buzzing” face-to-face interactions and vibrant milieus that Storper and Venables (2002) show are crucial to success in coordinating, sustaining, and enhancing creative work that lacks pre-defined scripts and rules (see also Huysman, Elfring, and Bahlmann 2009 and </w:t>
      </w:r>
      <w:r w:rsidRPr="00291EB4">
        <w:rPr>
          <w:rFonts w:ascii="Times New Roman" w:hAnsi="Times New Roman"/>
          <w:color w:val="000000"/>
          <w:sz w:val="22"/>
        </w:rPr>
        <w:t>Bathelt, Malmberg, and Maskell, 2004)</w:t>
      </w:r>
      <w:r w:rsidRPr="00291EB4">
        <w:rPr>
          <w:rFonts w:ascii="Times New Roman" w:hAnsi="Times New Roman"/>
          <w:sz w:val="22"/>
        </w:rPr>
        <w:t xml:space="preserve">. The glamour of the fashion scene in New York and the film scene in Los Angeles heightens demand for the products they produce, generating independent economic value (Currid 2007).  Persons not only move to places because there are certain amenities there; participation in those amenities enables them to live out and actually become the types of persons they wish to be (Silver, Clark, and Rothfield 2006).  Being in a place with many self-expressive or glamorous or traditionalistic amenities makes it more likely that one will meet self-expressive or glamorous or traditionalistic people, have experiences of the majesty of glamour, the uniqueness of the expressions of a self, or the power of a tradition, and commit to making the lifestyles associated with those experiences a part of one’s identity and social connections.  People can abstractly value glamour while living in many places; but in Los Angeles, for example, it is uniquely possible to exist in a glamorous way and become a glamorous person.  Thus, even if many talented people move to cities in part because of their amenities and consumption spaces, participation in those amenities may generate independent effects.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Another strand of research focuses specifically on bohemian scenes.  What kind of connection might </w:t>
      </w:r>
      <w:r>
        <w:rPr>
          <w:rFonts w:ascii="Times New Roman" w:hAnsi="Times New Roman"/>
          <w:sz w:val="22"/>
        </w:rPr>
        <w:t>join</w:t>
      </w:r>
      <w:r w:rsidRPr="00291EB4">
        <w:rPr>
          <w:rFonts w:ascii="Times New Roman" w:hAnsi="Times New Roman"/>
          <w:sz w:val="22"/>
        </w:rPr>
        <w:t xml:space="preserve"> bohemian neighborhoods and urban development? Bohemias are more than artistic enclaves.  Most bohemians are not themselves artists, but dress, speak, and consume in an “artsy” way (Grãna 1964). From the beginning, Bohemian neighborhoods were significant not only for the art they produce; they spatially concentrate individuals against The Establishment, producing a common mood of transgressing the rules in a quest for unusual, exotic experiences.  Bad is Good: crime, marginal groups, drugs, may all be positively valued.   Silver, Clark, and Navarro (2010) indeed find that bohemian amenities are more </w:t>
      </w:r>
      <w:r>
        <w:rPr>
          <w:rFonts w:ascii="Times New Roman" w:hAnsi="Times New Roman"/>
          <w:sz w:val="22"/>
        </w:rPr>
        <w:t>common</w:t>
      </w:r>
      <w:r w:rsidRPr="00291EB4">
        <w:rPr>
          <w:rFonts w:ascii="Times New Roman" w:hAnsi="Times New Roman"/>
          <w:sz w:val="22"/>
        </w:rPr>
        <w:t xml:space="preserve"> in high-crime areas, though the impacts of such scenes vary a great detail in different contexts. Bohemias often arise in and celebrate transitional, liminal moments in the life of a city: </w:t>
      </w:r>
      <w:r w:rsidRPr="00291EB4">
        <w:rPr>
          <w:rFonts w:ascii="Times New Roman" w:hAnsi="Times New Roman"/>
          <w:sz w:val="22"/>
        </w:rPr>
        <w:lastRenderedPageBreak/>
        <w:t>Hausmann’s Paris in the mid-</w:t>
      </w:r>
      <w:r w:rsidRPr="006E4A25">
        <w:rPr>
          <w:rFonts w:ascii="Times New Roman" w:hAnsi="Times New Roman"/>
          <w:sz w:val="22"/>
        </w:rPr>
        <w:t>19</w:t>
      </w:r>
      <w:r w:rsidRPr="006E4A25">
        <w:rPr>
          <w:rFonts w:ascii="Times New Roman" w:hAnsi="Times New Roman"/>
          <w:sz w:val="22"/>
          <w:vertAlign w:val="superscript"/>
        </w:rPr>
        <w:t>th</w:t>
      </w:r>
      <w:r w:rsidRPr="006E4A25">
        <w:rPr>
          <w:rFonts w:ascii="Times New Roman" w:hAnsi="Times New Roman"/>
          <w:sz w:val="22"/>
        </w:rPr>
        <w:t xml:space="preserve"> century, Greenwich Village and Haight-Ashbury in the 60’s, Daley II’s Wicker Park in the 90’s, Toronto’s West Queen West during its early 2000’s “cultural renaissance.” Bohemias are always already dying, mourning the loss of a special authentic moment in the past. They are beset by “constitutive nostalgia” (Lloyd</w:t>
      </w:r>
      <w:r w:rsidR="006E4A25" w:rsidRPr="006E4A25">
        <w:rPr>
          <w:rFonts w:ascii="Times New Roman" w:hAnsi="Times New Roman"/>
          <w:sz w:val="22"/>
        </w:rPr>
        <w:t xml:space="preserve"> 2006</w:t>
      </w:r>
      <w:r w:rsidRPr="006E4A25">
        <w:rPr>
          <w:rFonts w:ascii="Times New Roman" w:hAnsi="Times New Roman"/>
          <w:sz w:val="22"/>
        </w:rPr>
        <w:t>), and so always restlessly moving within the crisis moment between sunset and sunrise, Old and New. Bohemias crystallize in a place the spirit of transgression, but they need not be revolutionary – Marx, Benjamin, and Sartre criticized bohemians for being more concerned with etiquette, manners, and experiences than with transforming</w:t>
      </w:r>
      <w:r w:rsidRPr="00291EB4">
        <w:rPr>
          <w:rFonts w:ascii="Times New Roman" w:hAnsi="Times New Roman"/>
          <w:sz w:val="22"/>
        </w:rPr>
        <w:t xml:space="preserve"> the economic bases of society.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All of this makes bohemian neighborhoods – filled with used clothing boutiques, late night bars, tattoo parlors, smoke shops, galleries, ethnic restaurants, marginal individuals – highly suitable as laboratories for generating new consumption styles.  Analogous on the consumption side to scientific R&amp;D on the production side, they are integrally connected to, and not necessarily in combat with, a creative economy that expands in that it generates new demands (Campbell 1989).  Where it is important for firms to be on the cutting edge and to appeal to youth, edginess, difference, otherness, and retro style, then the presence of a Bohemia could provide vital inputs.  Bohemias provide growing cultural economies with “useful labor” (Lloyd 2006) – not only in the form of artists and designers, but also in all the highly educated support staff, marketers, and executives who can go to the bars and find out what is hip (Currid 2007). They can consume on the edge of accepted conventions, without themselves having to be artists or revolutionaries. Thus, the presence of thriving bohemian communities </w:t>
      </w:r>
      <w:r>
        <w:rPr>
          <w:rFonts w:ascii="Times New Roman" w:hAnsi="Times New Roman"/>
          <w:sz w:val="22"/>
        </w:rPr>
        <w:t>c</w:t>
      </w:r>
      <w:r w:rsidRPr="00291EB4">
        <w:rPr>
          <w:rFonts w:ascii="Times New Roman" w:hAnsi="Times New Roman"/>
          <w:sz w:val="22"/>
        </w:rPr>
        <w:t>ould add to the creative workplace by providing relatively safe spaces for a more educated workforce that has internalized avant-garde culture.</w:t>
      </w:r>
    </w:p>
    <w:p w:rsidR="00D55EA9" w:rsidRPr="00291EB4" w:rsidRDefault="001A008A" w:rsidP="00D55EA9">
      <w:pPr>
        <w:ind w:firstLine="720"/>
        <w:rPr>
          <w:rFonts w:ascii="Times New Roman" w:hAnsi="Times New Roman"/>
          <w:sz w:val="22"/>
        </w:rPr>
      </w:pPr>
      <w:r>
        <w:rPr>
          <w:rFonts w:ascii="Times New Roman" w:hAnsi="Times New Roman"/>
          <w:sz w:val="22"/>
        </w:rPr>
        <w:t>Here are some of the</w:t>
      </w:r>
      <w:r w:rsidRPr="00291EB4">
        <w:rPr>
          <w:rFonts w:ascii="Times New Roman" w:hAnsi="Times New Roman"/>
          <w:sz w:val="22"/>
        </w:rPr>
        <w:t xml:space="preserve"> propositions that should hold if these ideas about the economic consequences of scenes are correct.  At the most general level, we would expect that </w:t>
      </w:r>
    </w:p>
    <w:p w:rsidR="00D55EA9" w:rsidRPr="00291EB4" w:rsidRDefault="00D55EA9" w:rsidP="00D55EA9">
      <w:pPr>
        <w:ind w:firstLine="720"/>
        <w:rPr>
          <w:rFonts w:ascii="Times New Roman" w:hAnsi="Times New Roman"/>
          <w:sz w:val="22"/>
        </w:rPr>
      </w:pPr>
    </w:p>
    <w:p w:rsidR="00D55EA9" w:rsidRPr="006E4A25" w:rsidRDefault="001A008A" w:rsidP="00D55EA9">
      <w:pPr>
        <w:numPr>
          <w:ilvl w:val="0"/>
          <w:numId w:val="15"/>
        </w:numPr>
        <w:rPr>
          <w:rFonts w:ascii="Times New Roman" w:hAnsi="Times New Roman"/>
          <w:i/>
          <w:sz w:val="22"/>
        </w:rPr>
      </w:pPr>
      <w:r w:rsidRPr="006E4A25">
        <w:rPr>
          <w:rFonts w:ascii="Times New Roman" w:hAnsi="Times New Roman"/>
          <w:i/>
          <w:sz w:val="22"/>
        </w:rPr>
        <w:t>Variations in local amenity mix lead to differential urban development outcomes</w:t>
      </w:r>
    </w:p>
    <w:p w:rsidR="00D55EA9" w:rsidRPr="00291EB4" w:rsidRDefault="00D55EA9" w:rsidP="00D55EA9">
      <w:pPr>
        <w:ind w:firstLine="720"/>
        <w:rPr>
          <w:rFonts w:ascii="Times New Roman" w:hAnsi="Times New Roman"/>
          <w:sz w:val="22"/>
        </w:rPr>
      </w:pPr>
    </w:p>
    <w:p w:rsidR="00D55EA9" w:rsidRPr="00291EB4" w:rsidRDefault="001A008A" w:rsidP="00D55EA9">
      <w:pPr>
        <w:rPr>
          <w:rFonts w:ascii="Times New Roman" w:hAnsi="Times New Roman"/>
          <w:sz w:val="22"/>
        </w:rPr>
      </w:pPr>
      <w:r w:rsidRPr="00291EB4">
        <w:rPr>
          <w:rFonts w:ascii="Times New Roman" w:hAnsi="Times New Roman"/>
          <w:sz w:val="22"/>
        </w:rPr>
        <w:t>Specifying the proposition a bit more on the basis of the concrete type of scene yields the following:</w:t>
      </w:r>
    </w:p>
    <w:p w:rsidR="00D55EA9" w:rsidRPr="00291EB4" w:rsidRDefault="00D55EA9" w:rsidP="00D55EA9">
      <w:pPr>
        <w:rPr>
          <w:rFonts w:ascii="Times New Roman" w:hAnsi="Times New Roman"/>
          <w:sz w:val="22"/>
        </w:rPr>
      </w:pPr>
    </w:p>
    <w:p w:rsidR="00D55EA9" w:rsidRPr="006E4A25" w:rsidRDefault="001A008A" w:rsidP="00D55EA9">
      <w:pPr>
        <w:numPr>
          <w:ilvl w:val="0"/>
          <w:numId w:val="15"/>
        </w:numPr>
        <w:rPr>
          <w:rFonts w:ascii="Times New Roman" w:hAnsi="Times New Roman"/>
          <w:i/>
          <w:sz w:val="22"/>
        </w:rPr>
      </w:pPr>
      <w:r w:rsidRPr="006E4A25">
        <w:rPr>
          <w:rFonts w:ascii="Times New Roman" w:hAnsi="Times New Roman"/>
          <w:i/>
          <w:sz w:val="22"/>
        </w:rPr>
        <w:t>Urbane scenes facilitate innovation and attract highly skilled workers.</w:t>
      </w:r>
    </w:p>
    <w:p w:rsidR="00D55EA9" w:rsidRPr="00291EB4" w:rsidRDefault="00D55EA9" w:rsidP="00D55EA9">
      <w:pPr>
        <w:rPr>
          <w:rFonts w:ascii="Times New Roman" w:hAnsi="Times New Roman"/>
          <w:sz w:val="22"/>
        </w:rPr>
      </w:pPr>
    </w:p>
    <w:p w:rsidR="00D55EA9" w:rsidRPr="00291EB4" w:rsidRDefault="006E4A25" w:rsidP="00D55EA9">
      <w:pPr>
        <w:rPr>
          <w:rFonts w:ascii="Times New Roman" w:hAnsi="Times New Roman"/>
          <w:sz w:val="22"/>
        </w:rPr>
      </w:pPr>
      <w:r>
        <w:rPr>
          <w:rFonts w:ascii="Times New Roman" w:hAnsi="Times New Roman"/>
          <w:sz w:val="22"/>
        </w:rPr>
        <w:t>Stressing</w:t>
      </w:r>
      <w:r w:rsidR="001A008A" w:rsidRPr="00291EB4">
        <w:rPr>
          <w:rFonts w:ascii="Times New Roman" w:hAnsi="Times New Roman"/>
          <w:sz w:val="22"/>
        </w:rPr>
        <w:t xml:space="preserve"> specific scene dimensions often </w:t>
      </w:r>
      <w:r w:rsidR="001A008A">
        <w:rPr>
          <w:rFonts w:ascii="Times New Roman" w:hAnsi="Times New Roman"/>
          <w:sz w:val="22"/>
        </w:rPr>
        <w:t>considered</w:t>
      </w:r>
      <w:r w:rsidR="001A008A" w:rsidRPr="00291EB4">
        <w:rPr>
          <w:rFonts w:ascii="Times New Roman" w:hAnsi="Times New Roman"/>
          <w:sz w:val="22"/>
        </w:rPr>
        <w:t xml:space="preserve"> crucial</w:t>
      </w:r>
      <w:r>
        <w:rPr>
          <w:rFonts w:ascii="Times New Roman" w:hAnsi="Times New Roman"/>
          <w:sz w:val="22"/>
        </w:rPr>
        <w:t xml:space="preserve"> suggests</w:t>
      </w:r>
      <w:r w:rsidR="001A008A" w:rsidRPr="00291EB4">
        <w:rPr>
          <w:rFonts w:ascii="Times New Roman" w:hAnsi="Times New Roman"/>
          <w:sz w:val="22"/>
        </w:rPr>
        <w:t>:</w:t>
      </w:r>
    </w:p>
    <w:p w:rsidR="00D55EA9" w:rsidRPr="00291EB4" w:rsidRDefault="00D55EA9" w:rsidP="00D55EA9">
      <w:pPr>
        <w:rPr>
          <w:rFonts w:ascii="Times New Roman" w:hAnsi="Times New Roman"/>
          <w:sz w:val="22"/>
        </w:rPr>
      </w:pPr>
    </w:p>
    <w:p w:rsidR="00D55EA9" w:rsidRPr="006E4A25" w:rsidRDefault="001A008A" w:rsidP="00D55EA9">
      <w:pPr>
        <w:numPr>
          <w:ilvl w:val="0"/>
          <w:numId w:val="15"/>
        </w:numPr>
        <w:rPr>
          <w:rFonts w:ascii="Times New Roman" w:hAnsi="Times New Roman"/>
          <w:i/>
          <w:sz w:val="22"/>
        </w:rPr>
      </w:pPr>
      <w:r w:rsidRPr="006E4A25">
        <w:rPr>
          <w:rFonts w:ascii="Times New Roman" w:hAnsi="Times New Roman"/>
          <w:i/>
          <w:sz w:val="22"/>
        </w:rPr>
        <w:t>Highly glamorous and individually self-expressive scenes add value to urban places over and above their general urbanity.</w:t>
      </w:r>
    </w:p>
    <w:p w:rsidR="00D55EA9" w:rsidRPr="00291EB4" w:rsidRDefault="00D55EA9" w:rsidP="00D55EA9">
      <w:pPr>
        <w:rPr>
          <w:rFonts w:ascii="Times New Roman" w:hAnsi="Times New Roman"/>
          <w:sz w:val="22"/>
        </w:rPr>
      </w:pPr>
    </w:p>
    <w:p w:rsidR="00D55EA9" w:rsidRPr="006E4A25" w:rsidRDefault="001A008A" w:rsidP="00D55EA9">
      <w:pPr>
        <w:numPr>
          <w:ilvl w:val="0"/>
          <w:numId w:val="15"/>
        </w:numPr>
        <w:rPr>
          <w:rFonts w:ascii="Times New Roman" w:hAnsi="Times New Roman"/>
          <w:i/>
          <w:sz w:val="22"/>
        </w:rPr>
      </w:pPr>
      <w:r w:rsidRPr="006E4A25">
        <w:rPr>
          <w:rFonts w:ascii="Times New Roman" w:hAnsi="Times New Roman"/>
          <w:i/>
          <w:sz w:val="22"/>
        </w:rPr>
        <w:t>Scenes that stress communitarian values attract specific sub-populations and generate distinctive patterns of urban development</w:t>
      </w:r>
      <w:r w:rsidR="00EF27BB">
        <w:rPr>
          <w:rFonts w:ascii="Times New Roman" w:hAnsi="Times New Roman"/>
          <w:i/>
          <w:sz w:val="22"/>
        </w:rPr>
        <w:t>.</w:t>
      </w:r>
    </w:p>
    <w:p w:rsidR="00D55EA9" w:rsidRPr="006E4A25" w:rsidRDefault="00D55EA9" w:rsidP="00D55EA9">
      <w:pPr>
        <w:rPr>
          <w:rFonts w:ascii="Times New Roman" w:hAnsi="Times New Roman"/>
          <w:i/>
          <w:sz w:val="22"/>
        </w:rPr>
      </w:pPr>
    </w:p>
    <w:p w:rsidR="00D55EA9" w:rsidRPr="00291EB4" w:rsidRDefault="001A008A" w:rsidP="00D55EA9">
      <w:pPr>
        <w:rPr>
          <w:rFonts w:ascii="Times New Roman" w:hAnsi="Times New Roman"/>
          <w:sz w:val="22"/>
        </w:rPr>
      </w:pPr>
      <w:r w:rsidRPr="00291EB4">
        <w:rPr>
          <w:rFonts w:ascii="Times New Roman" w:hAnsi="Times New Roman"/>
          <w:sz w:val="22"/>
        </w:rPr>
        <w:t>If we focus on the proposed economic consequences of bohemian scenes, the following propositions should hold:</w:t>
      </w:r>
    </w:p>
    <w:p w:rsidR="00D55EA9" w:rsidRPr="00291EB4" w:rsidRDefault="00D55EA9" w:rsidP="00D55EA9">
      <w:pPr>
        <w:rPr>
          <w:rFonts w:ascii="Times New Roman" w:hAnsi="Times New Roman"/>
          <w:sz w:val="22"/>
        </w:rPr>
      </w:pPr>
    </w:p>
    <w:p w:rsidR="00D55EA9" w:rsidRPr="006E4A25" w:rsidRDefault="001A008A" w:rsidP="00D55EA9">
      <w:pPr>
        <w:numPr>
          <w:ilvl w:val="0"/>
          <w:numId w:val="15"/>
        </w:numPr>
        <w:rPr>
          <w:rFonts w:ascii="Times New Roman" w:hAnsi="Times New Roman"/>
          <w:i/>
          <w:sz w:val="22"/>
        </w:rPr>
      </w:pPr>
      <w:r w:rsidRPr="006E4A25">
        <w:rPr>
          <w:rFonts w:ascii="Times New Roman" w:hAnsi="Times New Roman"/>
          <w:i/>
          <w:sz w:val="22"/>
        </w:rPr>
        <w:t xml:space="preserve">Bohemian scenes promote novel ideas, attract young college graduates, and generate more employment in the broader economy.  </w:t>
      </w:r>
    </w:p>
    <w:p w:rsidR="00D55EA9" w:rsidRPr="006E4A25" w:rsidRDefault="00D55EA9" w:rsidP="00D55EA9">
      <w:pPr>
        <w:rPr>
          <w:rFonts w:ascii="Times New Roman" w:hAnsi="Times New Roman"/>
          <w:i/>
          <w:sz w:val="22"/>
        </w:rPr>
      </w:pPr>
    </w:p>
    <w:p w:rsidR="00D55EA9" w:rsidRPr="006E4A25" w:rsidRDefault="001A008A" w:rsidP="00D55EA9">
      <w:pPr>
        <w:numPr>
          <w:ilvl w:val="0"/>
          <w:numId w:val="15"/>
        </w:numPr>
        <w:rPr>
          <w:rFonts w:ascii="Times New Roman" w:hAnsi="Times New Roman"/>
          <w:i/>
          <w:sz w:val="22"/>
        </w:rPr>
      </w:pPr>
      <w:r w:rsidRPr="006E4A25">
        <w:rPr>
          <w:rFonts w:ascii="Times New Roman" w:hAnsi="Times New Roman"/>
          <w:i/>
          <w:sz w:val="22"/>
        </w:rPr>
        <w:t xml:space="preserve">The impact of bohemias is contextual and is greater when they exist in sharp contrast to alternatives. </w:t>
      </w:r>
    </w:p>
    <w:p w:rsidR="00D55EA9" w:rsidRPr="00291EB4" w:rsidRDefault="00D55EA9" w:rsidP="00D55EA9">
      <w:pPr>
        <w:rPr>
          <w:rFonts w:ascii="Times New Roman" w:hAnsi="Times New Roman"/>
          <w:sz w:val="22"/>
        </w:rPr>
      </w:pPr>
    </w:p>
    <w:p w:rsidR="00D55EA9" w:rsidRPr="006E4A25" w:rsidRDefault="001A008A" w:rsidP="00D55EA9">
      <w:pPr>
        <w:rPr>
          <w:rFonts w:ascii="Times New Roman" w:hAnsi="Times New Roman"/>
          <w:sz w:val="22"/>
        </w:rPr>
      </w:pPr>
      <w:r w:rsidRPr="00291EB4">
        <w:rPr>
          <w:rFonts w:ascii="Times New Roman" w:hAnsi="Times New Roman"/>
          <w:sz w:val="22"/>
        </w:rPr>
        <w:tab/>
      </w:r>
      <w:r w:rsidRPr="006E4A25">
        <w:rPr>
          <w:rFonts w:ascii="Times New Roman" w:hAnsi="Times New Roman"/>
          <w:sz w:val="22"/>
        </w:rPr>
        <w:t xml:space="preserve">We tested these propositions using the various measures of scenes we have developed using our national database of urban amenities.  To assess the most general propositions about the importance of amenities, we analyzed the impact of the strongest factor on which the scenes dimensions load.  This factor, as mentioned above, measures the relative “urbanity” or “communitarianism” promoted by a </w:t>
      </w:r>
      <w:r w:rsidRPr="006E4A25">
        <w:rPr>
          <w:rFonts w:ascii="Times New Roman" w:hAnsi="Times New Roman"/>
          <w:sz w:val="22"/>
        </w:rPr>
        <w:lastRenderedPageBreak/>
        <w:t xml:space="preserve">place’s amenities. We assessed the more specific propositions about single dimensions of scenes by analyzing their impacts on the CCDV’s.  Sample indicators of each dimension are in Table 1.   We measured bohemian scenes with the index of bohemian amenities outlined in Silver, Clark, and Navarro (2010) and in the Appendix. </w:t>
      </w:r>
    </w:p>
    <w:p w:rsidR="006B1C71" w:rsidRDefault="006B1C71" w:rsidP="00D55EA9">
      <w:pPr>
        <w:rPr>
          <w:rStyle w:val="CommentReference"/>
        </w:rPr>
      </w:pPr>
    </w:p>
    <w:p w:rsidR="006B1C71" w:rsidRPr="006B1C71" w:rsidRDefault="006B1C71" w:rsidP="00D55EA9">
      <w:pPr>
        <w:rPr>
          <w:rStyle w:val="CommentReference"/>
          <w:rFonts w:ascii="Times New Roman" w:hAnsi="Times New Roman"/>
          <w:sz w:val="22"/>
        </w:rPr>
      </w:pPr>
      <w:r w:rsidRPr="006B1C71">
        <w:rPr>
          <w:rStyle w:val="CommentReference"/>
          <w:rFonts w:ascii="Times New Roman" w:hAnsi="Times New Roman"/>
          <w:sz w:val="22"/>
        </w:rPr>
        <w:tab/>
        <w:t>[INSERT FIGURE 9]</w:t>
      </w:r>
    </w:p>
    <w:p w:rsidR="006B1C71" w:rsidRDefault="006B1C71" w:rsidP="00D55EA9">
      <w:pPr>
        <w:rPr>
          <w:rFonts w:ascii="Times New Roman" w:hAnsi="Times New Roman"/>
          <w:sz w:val="22"/>
        </w:rPr>
      </w:pPr>
    </w:p>
    <w:p w:rsidR="00D55EA9" w:rsidRPr="00291EB4" w:rsidRDefault="001A008A" w:rsidP="00D55EA9">
      <w:pPr>
        <w:rPr>
          <w:rFonts w:ascii="Times New Roman" w:hAnsi="Times New Roman"/>
          <w:sz w:val="22"/>
        </w:rPr>
      </w:pPr>
      <w:r w:rsidRPr="00291EB4">
        <w:rPr>
          <w:rFonts w:ascii="Times New Roman" w:hAnsi="Times New Roman"/>
          <w:sz w:val="22"/>
        </w:rPr>
        <w:tab/>
        <w:t xml:space="preserve">The results </w:t>
      </w:r>
      <w:ins w:id="196" w:author="Chris Graziul" w:date="2010-04-19T00:45:00Z">
        <w:r w:rsidR="00CF57FA">
          <w:rPr>
            <w:rFonts w:ascii="Times New Roman" w:hAnsi="Times New Roman"/>
            <w:sz w:val="22"/>
          </w:rPr>
          <w:t xml:space="preserve">reported in Figure 9 </w:t>
        </w:r>
      </w:ins>
      <w:del w:id="197" w:author="Chris Graziul" w:date="2010-04-19T00:45:00Z">
        <w:r w:rsidRPr="00291EB4" w:rsidDel="00CF57FA">
          <w:rPr>
            <w:rFonts w:ascii="Times New Roman" w:hAnsi="Times New Roman"/>
            <w:sz w:val="22"/>
          </w:rPr>
          <w:delText xml:space="preserve">were </w:delText>
        </w:r>
      </w:del>
      <w:ins w:id="198" w:author="Chris Graziul" w:date="2010-04-19T00:45:00Z">
        <w:r w:rsidR="00CF57FA">
          <w:rPr>
            <w:rFonts w:ascii="Times New Roman" w:hAnsi="Times New Roman"/>
            <w:sz w:val="22"/>
          </w:rPr>
          <w:t>are</w:t>
        </w:r>
        <w:r w:rsidR="00CF57FA" w:rsidRPr="00291EB4">
          <w:rPr>
            <w:rFonts w:ascii="Times New Roman" w:hAnsi="Times New Roman"/>
            <w:sz w:val="22"/>
          </w:rPr>
          <w:t xml:space="preserve"> </w:t>
        </w:r>
      </w:ins>
      <w:r w:rsidRPr="00291EB4">
        <w:rPr>
          <w:rFonts w:ascii="Times New Roman" w:hAnsi="Times New Roman"/>
          <w:sz w:val="22"/>
        </w:rPr>
        <w:t xml:space="preserve">powerful.  The general feeling of urbanity expressed by clusters of amenities was significantly and positively associated with job growth, income growth, and gains in post-graduate degree holders.  It was </w:t>
      </w:r>
      <w:ins w:id="199" w:author="Dan Silver" w:date="2010-04-13T21:46:00Z">
        <w:r w:rsidR="00192F8B">
          <w:rPr>
            <w:rFonts w:ascii="Times New Roman" w:hAnsi="Times New Roman"/>
            <w:sz w:val="22"/>
          </w:rPr>
          <w:t>associated with</w:t>
        </w:r>
      </w:ins>
      <w:r w:rsidRPr="00291EB4">
        <w:rPr>
          <w:rFonts w:ascii="Times New Roman" w:hAnsi="Times New Roman"/>
          <w:sz w:val="22"/>
        </w:rPr>
        <w:t xml:space="preserve"> declining rents, and not statistically significantly connected with </w:t>
      </w:r>
      <w:ins w:id="200" w:author="Dan Silver" w:date="2010-04-16T14:00:00Z">
        <w:r w:rsidR="00251DFD">
          <w:rPr>
            <w:rFonts w:ascii="Times New Roman" w:hAnsi="Times New Roman"/>
            <w:sz w:val="22"/>
          </w:rPr>
          <w:t>patents</w:t>
        </w:r>
      </w:ins>
      <w:r w:rsidRPr="00291EB4">
        <w:rPr>
          <w:rFonts w:ascii="Times New Roman" w:hAnsi="Times New Roman"/>
          <w:sz w:val="22"/>
        </w:rPr>
        <w:t xml:space="preserve"> population growth, and </w:t>
      </w:r>
      <w:ins w:id="201" w:author="Dan Silver" w:date="2010-04-16T14:24:00Z">
        <w:r w:rsidR="00105980">
          <w:rPr>
            <w:rFonts w:ascii="Times New Roman" w:hAnsi="Times New Roman"/>
            <w:sz w:val="22"/>
          </w:rPr>
          <w:t>change</w:t>
        </w:r>
      </w:ins>
      <w:ins w:id="202" w:author="Dan Silver" w:date="2010-04-13T21:49:00Z">
        <w:r w:rsidR="00192F8B" w:rsidRPr="00291EB4">
          <w:rPr>
            <w:rFonts w:ascii="Times New Roman" w:hAnsi="Times New Roman"/>
            <w:sz w:val="22"/>
          </w:rPr>
          <w:t xml:space="preserve"> </w:t>
        </w:r>
      </w:ins>
      <w:r w:rsidRPr="00291EB4">
        <w:rPr>
          <w:rFonts w:ascii="Times New Roman" w:hAnsi="Times New Roman"/>
          <w:sz w:val="22"/>
        </w:rPr>
        <w:t>in college graduate</w:t>
      </w:r>
      <w:ins w:id="203" w:author="Dan Silver" w:date="2010-04-13T21:49:00Z">
        <w:r w:rsidR="00192F8B">
          <w:rPr>
            <w:rFonts w:ascii="Times New Roman" w:hAnsi="Times New Roman"/>
            <w:sz w:val="22"/>
          </w:rPr>
          <w:t>s</w:t>
        </w:r>
      </w:ins>
      <w:r w:rsidRPr="00291EB4">
        <w:rPr>
          <w:rFonts w:ascii="Times New Roman" w:hAnsi="Times New Roman"/>
          <w:sz w:val="22"/>
        </w:rPr>
        <w:t xml:space="preserve">.  The most general dimension of the American scenescape – Gemeinschaft vs. </w:t>
      </w:r>
      <w:ins w:id="204" w:author="Terry Clark" w:date="2010-04-12T23:48:00Z">
        <w:r>
          <w:rPr>
            <w:rFonts w:ascii="Times New Roman" w:hAnsi="Times New Roman"/>
            <w:sz w:val="22"/>
          </w:rPr>
          <w:t>G</w:t>
        </w:r>
      </w:ins>
      <w:r w:rsidRPr="00291EB4">
        <w:rPr>
          <w:rFonts w:ascii="Times New Roman" w:hAnsi="Times New Roman"/>
          <w:sz w:val="22"/>
        </w:rPr>
        <w:t xml:space="preserve">esellschaft – is a significant factor that influences urban development trajectories.  Nevertheless, as Talcott Parsons pointed out (Parsons 1951), there is significant room for variation within and between these forms of association.  The </w:t>
      </w:r>
      <w:ins w:id="205" w:author="Dan Silver" w:date="2010-04-16T14:25:00Z">
        <w:r w:rsidR="00105980">
          <w:rPr>
            <w:rFonts w:ascii="Times New Roman" w:hAnsi="Times New Roman"/>
            <w:sz w:val="22"/>
          </w:rPr>
          <w:t>insignificant</w:t>
        </w:r>
      </w:ins>
      <w:ins w:id="206" w:author="Dan Silver" w:date="2010-04-13T22:02:00Z">
        <w:r w:rsidR="00F64884" w:rsidRPr="00291EB4">
          <w:rPr>
            <w:rFonts w:ascii="Times New Roman" w:hAnsi="Times New Roman"/>
            <w:sz w:val="22"/>
          </w:rPr>
          <w:t xml:space="preserve"> </w:t>
        </w:r>
      </w:ins>
      <w:r w:rsidRPr="00291EB4">
        <w:rPr>
          <w:rFonts w:ascii="Times New Roman" w:hAnsi="Times New Roman"/>
          <w:sz w:val="22"/>
        </w:rPr>
        <w:t>relationship between urbanity and change in college graduates</w:t>
      </w:r>
      <w:ins w:id="207" w:author="Dan Silver" w:date="2010-04-16T14:00:00Z">
        <w:r w:rsidR="00251DFD">
          <w:rPr>
            <w:rFonts w:ascii="Times New Roman" w:hAnsi="Times New Roman"/>
            <w:sz w:val="22"/>
          </w:rPr>
          <w:t xml:space="preserve"> </w:t>
        </w:r>
      </w:ins>
      <w:r w:rsidRPr="00291EB4">
        <w:rPr>
          <w:rFonts w:ascii="Times New Roman" w:hAnsi="Times New Roman"/>
          <w:sz w:val="22"/>
        </w:rPr>
        <w:t xml:space="preserve">for instance might suggest </w:t>
      </w:r>
      <w:ins w:id="208" w:author="Dan Silver" w:date="2010-04-16T14:25:00Z">
        <w:r w:rsidR="00105980">
          <w:rPr>
            <w:rFonts w:ascii="Times New Roman" w:hAnsi="Times New Roman"/>
            <w:sz w:val="22"/>
          </w:rPr>
          <w:t xml:space="preserve">that </w:t>
        </w:r>
      </w:ins>
      <w:r w:rsidRPr="00291EB4">
        <w:rPr>
          <w:rFonts w:ascii="Times New Roman" w:hAnsi="Times New Roman"/>
          <w:sz w:val="22"/>
        </w:rPr>
        <w:t>this group is sensitive to distinctions among different types of urbanity</w:t>
      </w:r>
      <w:ins w:id="209" w:author="Dan Silver" w:date="2010-04-16T14:01:00Z">
        <w:r w:rsidR="00251DFD">
          <w:rPr>
            <w:rFonts w:ascii="Times New Roman" w:hAnsi="Times New Roman"/>
            <w:sz w:val="22"/>
          </w:rPr>
          <w:t xml:space="preserve">; the insignificant </w:t>
        </w:r>
        <w:r w:rsidR="0025091C">
          <w:rPr>
            <w:rFonts w:ascii="Times New Roman" w:hAnsi="Times New Roman"/>
            <w:sz w:val="22"/>
          </w:rPr>
          <w:t xml:space="preserve">relation to patents of all types might suggest that urbanism as such is less important than specific types of </w:t>
        </w:r>
      </w:ins>
      <w:ins w:id="210" w:author="Dan Silver" w:date="2010-04-16T14:02:00Z">
        <w:r w:rsidR="0025091C">
          <w:rPr>
            <w:rFonts w:ascii="Times New Roman" w:hAnsi="Times New Roman"/>
            <w:sz w:val="22"/>
          </w:rPr>
          <w:t>experiences</w:t>
        </w:r>
      </w:ins>
      <w:ins w:id="211" w:author="Dan Silver" w:date="2010-04-16T14:01:00Z">
        <w:r w:rsidR="0025091C">
          <w:rPr>
            <w:rFonts w:ascii="Times New Roman" w:hAnsi="Times New Roman"/>
            <w:sz w:val="22"/>
          </w:rPr>
          <w:t xml:space="preserve"> (e.g. self-expressive or glamorous) </w:t>
        </w:r>
      </w:ins>
      <w:ins w:id="212" w:author="Dan Silver" w:date="2010-04-16T14:02:00Z">
        <w:r w:rsidR="0025091C">
          <w:rPr>
            <w:rFonts w:ascii="Times New Roman" w:hAnsi="Times New Roman"/>
            <w:sz w:val="22"/>
          </w:rPr>
          <w:t xml:space="preserve">for facilitating interactions likely to generate </w:t>
        </w:r>
        <w:r w:rsidR="0069138F">
          <w:rPr>
            <w:rFonts w:ascii="Times New Roman" w:hAnsi="Times New Roman"/>
            <w:sz w:val="22"/>
          </w:rPr>
          <w:t>innovative</w:t>
        </w:r>
        <w:r w:rsidR="0025091C">
          <w:rPr>
            <w:rFonts w:ascii="Times New Roman" w:hAnsi="Times New Roman"/>
            <w:sz w:val="22"/>
          </w:rPr>
          <w:t xml:space="preserve"> products</w:t>
        </w:r>
      </w:ins>
      <w:r w:rsidRPr="00291EB4">
        <w:rPr>
          <w:rFonts w:ascii="Times New Roman" w:hAnsi="Times New Roman"/>
          <w:sz w:val="22"/>
        </w:rPr>
        <w:t>.  And the impacts of Bohemia (discussed below), which includes dimensions that are both communitarian and urbane, suggest that a significant aspect of urban experiences takes place at the intersections of Gemeinschaft and Gesellschaft.</w:t>
      </w:r>
    </w:p>
    <w:p w:rsidR="00D55EA9" w:rsidRPr="00291EB4" w:rsidRDefault="001A008A" w:rsidP="00D55EA9">
      <w:pPr>
        <w:rPr>
          <w:rFonts w:ascii="Times New Roman" w:hAnsi="Times New Roman"/>
          <w:sz w:val="22"/>
        </w:rPr>
      </w:pPr>
      <w:r w:rsidRPr="00291EB4">
        <w:rPr>
          <w:rFonts w:ascii="Times New Roman" w:hAnsi="Times New Roman"/>
          <w:sz w:val="22"/>
        </w:rPr>
        <w:tab/>
        <w:t xml:space="preserve">Indeed, scenes that promote experiences of individual self-expression were significantly and positively associated with </w:t>
      </w:r>
      <w:r w:rsidRPr="009A5FEE">
        <w:rPr>
          <w:rFonts w:ascii="Times New Roman" w:hAnsi="Times New Roman"/>
          <w:i/>
          <w:sz w:val="22"/>
        </w:rPr>
        <w:t>all</w:t>
      </w:r>
      <w:r w:rsidRPr="00291EB4">
        <w:rPr>
          <w:rFonts w:ascii="Times New Roman" w:hAnsi="Times New Roman"/>
          <w:sz w:val="22"/>
        </w:rPr>
        <w:t xml:space="preserve"> CCDV’s</w:t>
      </w:r>
      <w:ins w:id="213" w:author="Chris Graziul" w:date="2010-04-15T16:53:00Z">
        <w:r w:rsidR="00E412BD">
          <w:rPr>
            <w:rFonts w:ascii="Times New Roman" w:hAnsi="Times New Roman"/>
            <w:sz w:val="22"/>
          </w:rPr>
          <w:t xml:space="preserve"> except for hi</w:t>
        </w:r>
      </w:ins>
      <w:ins w:id="214" w:author="Dan Silver" w:date="2010-04-16T14:10:00Z">
        <w:r w:rsidR="00A04F0A">
          <w:rPr>
            <w:rFonts w:ascii="Times New Roman" w:hAnsi="Times New Roman"/>
            <w:sz w:val="22"/>
          </w:rPr>
          <w:t>gh</w:t>
        </w:r>
      </w:ins>
      <w:ins w:id="215" w:author="Chris Graziul" w:date="2010-04-15T16:53:00Z">
        <w:r w:rsidR="00E412BD">
          <w:rPr>
            <w:rFonts w:ascii="Times New Roman" w:hAnsi="Times New Roman"/>
            <w:sz w:val="22"/>
          </w:rPr>
          <w:t xml:space="preserve"> tech patents</w:t>
        </w:r>
      </w:ins>
      <w:ins w:id="216" w:author="Chris Graziul" w:date="2010-04-15T16:54:00Z">
        <w:r w:rsidR="00E412BD">
          <w:rPr>
            <w:rFonts w:ascii="Times New Roman" w:hAnsi="Times New Roman"/>
            <w:sz w:val="22"/>
          </w:rPr>
          <w:t>,</w:t>
        </w:r>
      </w:ins>
      <w:ins w:id="217" w:author="Chris Graziul" w:date="2010-04-15T16:53:00Z">
        <w:r w:rsidR="00E412BD">
          <w:rPr>
            <w:rFonts w:ascii="Times New Roman" w:hAnsi="Times New Roman"/>
            <w:sz w:val="22"/>
          </w:rPr>
          <w:t xml:space="preserve"> which were significantly associated at the </w:t>
        </w:r>
      </w:ins>
      <w:ins w:id="218" w:author="Chris Graziul" w:date="2010-04-15T16:55:00Z">
        <w:r w:rsidR="00E412BD">
          <w:rPr>
            <w:rFonts w:ascii="Times New Roman" w:hAnsi="Times New Roman"/>
            <w:sz w:val="22"/>
          </w:rPr>
          <w:t>α = 0.1</w:t>
        </w:r>
      </w:ins>
      <w:ins w:id="219" w:author="Chris Graziul" w:date="2010-04-15T16:53:00Z">
        <w:r w:rsidR="00E412BD">
          <w:rPr>
            <w:rFonts w:ascii="Times New Roman" w:hAnsi="Times New Roman"/>
            <w:sz w:val="22"/>
          </w:rPr>
          <w:t xml:space="preserve"> level</w:t>
        </w:r>
      </w:ins>
      <w:r w:rsidRPr="00291EB4">
        <w:rPr>
          <w:rFonts w:ascii="Times New Roman" w:hAnsi="Times New Roman"/>
          <w:sz w:val="22"/>
        </w:rPr>
        <w:t xml:space="preserve">.  </w:t>
      </w:r>
      <w:r w:rsidR="009A5FEE">
        <w:rPr>
          <w:rFonts w:ascii="Times New Roman" w:hAnsi="Times New Roman"/>
          <w:sz w:val="22"/>
        </w:rPr>
        <w:t>Self-expression</w:t>
      </w:r>
      <w:r>
        <w:rPr>
          <w:rFonts w:ascii="Times New Roman" w:hAnsi="Times New Roman"/>
          <w:sz w:val="22"/>
        </w:rPr>
        <w:t xml:space="preserve"> </w:t>
      </w:r>
      <w:r w:rsidRPr="00291EB4">
        <w:rPr>
          <w:rFonts w:ascii="Times New Roman" w:hAnsi="Times New Roman"/>
          <w:sz w:val="22"/>
        </w:rPr>
        <w:t>is the only variable we tested –including growth in human capital – that was associated with patents of all kinds, increasing population, rents, income, total jobs</w:t>
      </w:r>
      <w:r w:rsidR="009A5FEE">
        <w:rPr>
          <w:rFonts w:ascii="Times New Roman" w:hAnsi="Times New Roman"/>
          <w:sz w:val="22"/>
        </w:rPr>
        <w:t>, and human capital</w:t>
      </w:r>
      <w:r w:rsidRPr="00291EB4">
        <w:rPr>
          <w:rFonts w:ascii="Times New Roman" w:hAnsi="Times New Roman"/>
          <w:sz w:val="22"/>
        </w:rPr>
        <w:t>. Glamorous amenities were positively linked with all CCDV’s except for change in total jobs</w:t>
      </w:r>
      <w:r w:rsidR="009A5FEE">
        <w:rPr>
          <w:rFonts w:ascii="Times New Roman" w:hAnsi="Times New Roman"/>
          <w:sz w:val="22"/>
        </w:rPr>
        <w:t xml:space="preserve"> and post-graduates</w:t>
      </w:r>
      <w:r w:rsidRPr="00291EB4">
        <w:rPr>
          <w:rFonts w:ascii="Times New Roman" w:hAnsi="Times New Roman"/>
          <w:sz w:val="22"/>
        </w:rPr>
        <w:t>.  In fact, both glamour and self-expression suppress the impact of college graduates on population growth.  They also suppress the impact of urbanity on change in college graduates, suggesting that such persons are responsive to exceptionally glamorous and self-expressive areas and not necessarily to the general urbanity found in many places.  Post-graduate degree holders, by contrast, increased in urbane places but not in glamorous places, suggesting a “square” factor in urban development patterns. These seem to be separable effects: the correlation between glamorous and self-expressive amenities is relatively low (r</w:t>
      </w:r>
      <w:r w:rsidR="00F64884">
        <w:rPr>
          <w:rFonts w:ascii="Times New Roman" w:hAnsi="Times New Roman"/>
          <w:sz w:val="22"/>
        </w:rPr>
        <w:t xml:space="preserve"> </w:t>
      </w:r>
      <w:r w:rsidRPr="00291EB4">
        <w:rPr>
          <w:rFonts w:ascii="Times New Roman" w:hAnsi="Times New Roman"/>
          <w:sz w:val="22"/>
        </w:rPr>
        <w:t xml:space="preserve">= .23), and putting them in the same model does not significantly alter any of the above relations.  For some outcomes, that is, glamour and self-expression </w:t>
      </w:r>
      <w:r>
        <w:rPr>
          <w:rFonts w:ascii="Times New Roman" w:hAnsi="Times New Roman"/>
          <w:sz w:val="22"/>
        </w:rPr>
        <w:t>each</w:t>
      </w:r>
      <w:r w:rsidRPr="00291EB4">
        <w:rPr>
          <w:rFonts w:ascii="Times New Roman" w:hAnsi="Times New Roman"/>
          <w:sz w:val="22"/>
        </w:rPr>
        <w:t xml:space="preserve"> heighten </w:t>
      </w:r>
      <w:r w:rsidR="00F64884">
        <w:rPr>
          <w:rFonts w:ascii="Times New Roman" w:hAnsi="Times New Roman"/>
          <w:sz w:val="22"/>
        </w:rPr>
        <w:t xml:space="preserve">the </w:t>
      </w:r>
      <w:r w:rsidRPr="00291EB4">
        <w:rPr>
          <w:rFonts w:ascii="Times New Roman" w:hAnsi="Times New Roman"/>
          <w:sz w:val="22"/>
        </w:rPr>
        <w:t>scene</w:t>
      </w:r>
      <w:r>
        <w:rPr>
          <w:rFonts w:ascii="Times New Roman" w:hAnsi="Times New Roman"/>
          <w:sz w:val="22"/>
        </w:rPr>
        <w:t xml:space="preserve"> </w:t>
      </w:r>
      <w:r w:rsidRPr="00291EB4">
        <w:rPr>
          <w:rFonts w:ascii="Times New Roman" w:hAnsi="Times New Roman"/>
          <w:sz w:val="22"/>
        </w:rPr>
        <w:t xml:space="preserve">generate value all their own.  </w:t>
      </w:r>
    </w:p>
    <w:p w:rsidR="00D55EA9" w:rsidRPr="00291EB4" w:rsidRDefault="001A008A" w:rsidP="00D55EA9">
      <w:pPr>
        <w:rPr>
          <w:rFonts w:ascii="Times New Roman" w:hAnsi="Times New Roman"/>
          <w:sz w:val="22"/>
        </w:rPr>
      </w:pPr>
      <w:r w:rsidRPr="00291EB4">
        <w:rPr>
          <w:rFonts w:ascii="Times New Roman" w:hAnsi="Times New Roman"/>
          <w:sz w:val="22"/>
        </w:rPr>
        <w:tab/>
        <w:t xml:space="preserve">The results of our analysis of some of the </w:t>
      </w:r>
      <w:r w:rsidR="00F64884">
        <w:rPr>
          <w:rFonts w:ascii="Times New Roman" w:hAnsi="Times New Roman"/>
          <w:sz w:val="22"/>
        </w:rPr>
        <w:t>specifically</w:t>
      </w:r>
      <w:r w:rsidR="00F64884" w:rsidRPr="00291EB4">
        <w:rPr>
          <w:rFonts w:ascii="Times New Roman" w:hAnsi="Times New Roman"/>
          <w:sz w:val="22"/>
        </w:rPr>
        <w:t xml:space="preserve"> </w:t>
      </w:r>
      <w:r w:rsidRPr="00291EB4">
        <w:rPr>
          <w:rFonts w:ascii="Times New Roman" w:hAnsi="Times New Roman"/>
          <w:sz w:val="22"/>
        </w:rPr>
        <w:t xml:space="preserve">more communitarian aspects of scenes were surprising.  These are the places full of the amenities that </w:t>
      </w:r>
      <w:r>
        <w:rPr>
          <w:rFonts w:ascii="Times New Roman" w:hAnsi="Times New Roman"/>
          <w:sz w:val="22"/>
        </w:rPr>
        <w:t xml:space="preserve">some </w:t>
      </w:r>
      <w:r w:rsidRPr="00291EB4">
        <w:rPr>
          <w:rFonts w:ascii="Times New Roman" w:hAnsi="Times New Roman"/>
          <w:sz w:val="22"/>
        </w:rPr>
        <w:t xml:space="preserve">Harvard professors label “low human capital.”  And traditional </w:t>
      </w:r>
      <w:r w:rsidR="00F64884">
        <w:rPr>
          <w:rFonts w:ascii="Times New Roman" w:hAnsi="Times New Roman"/>
          <w:sz w:val="22"/>
        </w:rPr>
        <w:t xml:space="preserve">amenities </w:t>
      </w:r>
      <w:r w:rsidRPr="00291EB4">
        <w:rPr>
          <w:rFonts w:ascii="Times New Roman" w:hAnsi="Times New Roman"/>
          <w:sz w:val="22"/>
        </w:rPr>
        <w:t xml:space="preserve">are in fact significantly associated with declines in per capita incomes, as are neighborly amenities, which are also modestly associated with declines in post-graduate degree holders.  And yet: amenities of local authenticity are positively and significantly – if weakly – associated with gains in college graduates, while neighborly amenities are significantly associated with </w:t>
      </w:r>
      <w:r w:rsidR="00F84780">
        <w:rPr>
          <w:rFonts w:ascii="Times New Roman" w:hAnsi="Times New Roman"/>
          <w:sz w:val="22"/>
        </w:rPr>
        <w:t>rising</w:t>
      </w:r>
      <w:r w:rsidR="000D0D2B" w:rsidRPr="00291EB4">
        <w:rPr>
          <w:rFonts w:ascii="Times New Roman" w:hAnsi="Times New Roman"/>
          <w:sz w:val="22"/>
        </w:rPr>
        <w:t xml:space="preserve"> </w:t>
      </w:r>
      <w:r w:rsidRPr="00291EB4">
        <w:rPr>
          <w:rFonts w:ascii="Times New Roman" w:hAnsi="Times New Roman"/>
          <w:sz w:val="22"/>
        </w:rPr>
        <w:t>rents.  Not only theaters and restaurants but also bed and breakfasts</w:t>
      </w:r>
      <w:r w:rsidR="00F64884">
        <w:rPr>
          <w:rFonts w:ascii="Times New Roman" w:hAnsi="Times New Roman"/>
          <w:sz w:val="22"/>
        </w:rPr>
        <w:t>, golf courses,</w:t>
      </w:r>
      <w:r w:rsidRPr="00291EB4">
        <w:rPr>
          <w:rFonts w:ascii="Times New Roman" w:hAnsi="Times New Roman"/>
          <w:sz w:val="22"/>
        </w:rPr>
        <w:t xml:space="preserve"> and local bakeries appeal to skilled persons.  Still, for the most part, the communitarian dimensions do not exhibit statistically significant relationships with most of our economic development variables.  The most surprising exception is patents: neighborly amenities are significantly linked </w:t>
      </w:r>
      <w:r w:rsidR="000D0D2B">
        <w:rPr>
          <w:rFonts w:ascii="Times New Roman" w:hAnsi="Times New Roman"/>
          <w:sz w:val="22"/>
        </w:rPr>
        <w:t xml:space="preserve">with </w:t>
      </w:r>
      <w:r w:rsidR="00FD0404">
        <w:rPr>
          <w:rFonts w:ascii="Times New Roman" w:hAnsi="Times New Roman"/>
          <w:sz w:val="22"/>
        </w:rPr>
        <w:t xml:space="preserve">higher </w:t>
      </w:r>
      <w:r w:rsidR="000D0D2B">
        <w:rPr>
          <w:rFonts w:ascii="Times New Roman" w:hAnsi="Times New Roman"/>
          <w:sz w:val="22"/>
        </w:rPr>
        <w:t>concentrations</w:t>
      </w:r>
      <w:r w:rsidR="00FD0404" w:rsidRPr="00291EB4">
        <w:rPr>
          <w:rFonts w:ascii="Times New Roman" w:hAnsi="Times New Roman"/>
          <w:sz w:val="22"/>
        </w:rPr>
        <w:t xml:space="preserve"> </w:t>
      </w:r>
      <w:r w:rsidR="000D0D2B">
        <w:rPr>
          <w:rFonts w:ascii="Times New Roman" w:hAnsi="Times New Roman"/>
          <w:sz w:val="22"/>
        </w:rPr>
        <w:t>of</w:t>
      </w:r>
      <w:r w:rsidR="000D0D2B" w:rsidRPr="00291EB4">
        <w:rPr>
          <w:rFonts w:ascii="Times New Roman" w:hAnsi="Times New Roman"/>
          <w:sz w:val="22"/>
        </w:rPr>
        <w:t xml:space="preserve"> </w:t>
      </w:r>
      <w:r w:rsidR="00FD0404">
        <w:rPr>
          <w:rFonts w:ascii="Times New Roman" w:hAnsi="Times New Roman"/>
          <w:sz w:val="22"/>
        </w:rPr>
        <w:t>high-tech and other patents</w:t>
      </w:r>
      <w:r w:rsidRPr="00291EB4">
        <w:rPr>
          <w:rFonts w:ascii="Times New Roman" w:hAnsi="Times New Roman"/>
          <w:sz w:val="22"/>
        </w:rPr>
        <w:t>; locally authentic amenities are linked with entertainment patents</w:t>
      </w:r>
      <w:r w:rsidR="00FD0404">
        <w:rPr>
          <w:rFonts w:ascii="Times New Roman" w:hAnsi="Times New Roman"/>
          <w:sz w:val="22"/>
        </w:rPr>
        <w:t xml:space="preserve"> and other patents</w:t>
      </w:r>
      <w:r w:rsidRPr="00291EB4">
        <w:rPr>
          <w:rFonts w:ascii="Times New Roman" w:hAnsi="Times New Roman"/>
          <w:sz w:val="22"/>
        </w:rPr>
        <w:t>.  The cities producing the most patents are highly likely to contain highly neighborly</w:t>
      </w:r>
      <w:r w:rsidR="000D0D2B">
        <w:rPr>
          <w:rFonts w:ascii="Times New Roman" w:hAnsi="Times New Roman"/>
          <w:sz w:val="22"/>
        </w:rPr>
        <w:t xml:space="preserve"> </w:t>
      </w:r>
      <w:r w:rsidRPr="00291EB4">
        <w:rPr>
          <w:rFonts w:ascii="Times New Roman" w:hAnsi="Times New Roman"/>
          <w:sz w:val="22"/>
        </w:rPr>
        <w:t xml:space="preserve">and locally-oriented </w:t>
      </w:r>
      <w:r w:rsidR="000D0D2B">
        <w:rPr>
          <w:rFonts w:ascii="Times New Roman" w:hAnsi="Times New Roman"/>
          <w:sz w:val="22"/>
        </w:rPr>
        <w:t>communities</w:t>
      </w:r>
      <w:r w:rsidRPr="00291EB4">
        <w:rPr>
          <w:rFonts w:ascii="Times New Roman" w:hAnsi="Times New Roman"/>
          <w:sz w:val="22"/>
        </w:rPr>
        <w:t xml:space="preserve">.  </w:t>
      </w:r>
    </w:p>
    <w:p w:rsidR="00D55EA9" w:rsidRPr="00291EB4" w:rsidRDefault="001A008A" w:rsidP="00D55EA9">
      <w:pPr>
        <w:rPr>
          <w:rFonts w:ascii="Times New Roman" w:hAnsi="Times New Roman"/>
          <w:sz w:val="22"/>
        </w:rPr>
      </w:pPr>
      <w:r w:rsidRPr="00291EB4">
        <w:rPr>
          <w:rFonts w:ascii="Times New Roman" w:hAnsi="Times New Roman"/>
          <w:sz w:val="22"/>
        </w:rPr>
        <w:tab/>
        <w:t xml:space="preserve">This finding went so much again the standard story of edgy creative class domination that we decided to investigate it further to determine if the result was spurious.  </w:t>
      </w:r>
      <w:r>
        <w:rPr>
          <w:rFonts w:ascii="Times New Roman" w:hAnsi="Times New Roman"/>
          <w:sz w:val="22"/>
        </w:rPr>
        <w:t>It seems not.</w:t>
      </w:r>
      <w:r w:rsidRPr="00291EB4">
        <w:rPr>
          <w:rFonts w:ascii="Times New Roman" w:hAnsi="Times New Roman"/>
          <w:sz w:val="22"/>
        </w:rPr>
        <w:t xml:space="preserve">  </w:t>
      </w:r>
      <w:r>
        <w:rPr>
          <w:rFonts w:ascii="Times New Roman" w:hAnsi="Times New Roman"/>
          <w:sz w:val="22"/>
        </w:rPr>
        <w:t>Rather,</w:t>
      </w:r>
      <w:r w:rsidRPr="00291EB4">
        <w:rPr>
          <w:rFonts w:ascii="Times New Roman" w:hAnsi="Times New Roman"/>
          <w:sz w:val="22"/>
        </w:rPr>
        <w:t xml:space="preserve"> it seems that the standard picture is biased by the strong relationship between rents and patents. When we exclude rents </w:t>
      </w:r>
      <w:r w:rsidRPr="00291EB4">
        <w:rPr>
          <w:rFonts w:ascii="Times New Roman" w:hAnsi="Times New Roman"/>
          <w:sz w:val="22"/>
        </w:rPr>
        <w:lastRenderedPageBreak/>
        <w:t xml:space="preserve">from the model, the </w:t>
      </w:r>
      <w:r w:rsidR="005F0CE8">
        <w:rPr>
          <w:rFonts w:ascii="Times New Roman" w:hAnsi="Times New Roman"/>
          <w:sz w:val="22"/>
        </w:rPr>
        <w:t>association of neighborly</w:t>
      </w:r>
      <w:r w:rsidRPr="00291EB4">
        <w:rPr>
          <w:rFonts w:ascii="Times New Roman" w:hAnsi="Times New Roman"/>
          <w:sz w:val="22"/>
        </w:rPr>
        <w:t xml:space="preserve"> </w:t>
      </w:r>
      <w:r w:rsidR="000D0D2B">
        <w:rPr>
          <w:rFonts w:ascii="Times New Roman" w:hAnsi="Times New Roman"/>
          <w:sz w:val="22"/>
        </w:rPr>
        <w:t xml:space="preserve">and local </w:t>
      </w:r>
      <w:r w:rsidRPr="00291EB4">
        <w:rPr>
          <w:rFonts w:ascii="Times New Roman" w:hAnsi="Times New Roman"/>
          <w:sz w:val="22"/>
        </w:rPr>
        <w:t xml:space="preserve">amenities </w:t>
      </w:r>
      <w:r w:rsidR="005F0CE8">
        <w:rPr>
          <w:rFonts w:ascii="Times New Roman" w:hAnsi="Times New Roman"/>
          <w:sz w:val="22"/>
        </w:rPr>
        <w:t>with</w:t>
      </w:r>
      <w:r w:rsidR="005F0CE8" w:rsidRPr="00291EB4">
        <w:rPr>
          <w:rFonts w:ascii="Times New Roman" w:hAnsi="Times New Roman"/>
          <w:sz w:val="22"/>
        </w:rPr>
        <w:t xml:space="preserve"> </w:t>
      </w:r>
      <w:r w:rsidRPr="00291EB4">
        <w:rPr>
          <w:rFonts w:ascii="Times New Roman" w:hAnsi="Times New Roman"/>
          <w:sz w:val="22"/>
        </w:rPr>
        <w:t>patents is negative.  However, when we add rents, the relationship reverse</w:t>
      </w:r>
      <w:r>
        <w:rPr>
          <w:rFonts w:ascii="Times New Roman" w:hAnsi="Times New Roman"/>
          <w:sz w:val="22"/>
        </w:rPr>
        <w:t>s</w:t>
      </w:r>
      <w:r w:rsidRPr="00291EB4">
        <w:rPr>
          <w:rFonts w:ascii="Times New Roman" w:hAnsi="Times New Roman"/>
          <w:sz w:val="22"/>
        </w:rPr>
        <w:t xml:space="preserve">: </w:t>
      </w:r>
      <w:commentRangeStart w:id="220"/>
      <w:r w:rsidR="005F0CE8">
        <w:rPr>
          <w:rFonts w:ascii="Times New Roman" w:hAnsi="Times New Roman"/>
          <w:sz w:val="22"/>
        </w:rPr>
        <w:t>local and neighborly amenities are significantly associated with</w:t>
      </w:r>
      <w:r w:rsidRPr="00291EB4">
        <w:rPr>
          <w:rFonts w:ascii="Times New Roman" w:hAnsi="Times New Roman"/>
          <w:sz w:val="22"/>
        </w:rPr>
        <w:t xml:space="preserve"> </w:t>
      </w:r>
      <w:r w:rsidR="000D0D2B">
        <w:rPr>
          <w:rFonts w:ascii="Times New Roman" w:hAnsi="Times New Roman"/>
          <w:sz w:val="22"/>
        </w:rPr>
        <w:t>higher concentrations of patents</w:t>
      </w:r>
      <w:r w:rsidRPr="00291EB4">
        <w:rPr>
          <w:rFonts w:ascii="Times New Roman" w:hAnsi="Times New Roman"/>
          <w:sz w:val="22"/>
        </w:rPr>
        <w:t xml:space="preserve">. </w:t>
      </w:r>
      <w:commentRangeEnd w:id="220"/>
      <w:r w:rsidR="000D0D2B">
        <w:rPr>
          <w:rStyle w:val="CommentReference"/>
          <w:vanish/>
        </w:rPr>
        <w:commentReference w:id="220"/>
      </w:r>
      <w:r w:rsidRPr="00291EB4">
        <w:rPr>
          <w:rFonts w:ascii="Times New Roman" w:hAnsi="Times New Roman"/>
          <w:sz w:val="22"/>
        </w:rPr>
        <w:t xml:space="preserve"> We performed many tests to check whether this result is mere statistical noise or whether it carries substantive meaning.  It appears to be the latter.</w:t>
      </w:r>
    </w:p>
    <w:p w:rsidR="00D55EA9" w:rsidRPr="00291EB4" w:rsidRDefault="001A008A" w:rsidP="00D55EA9">
      <w:pPr>
        <w:rPr>
          <w:rFonts w:ascii="Times New Roman" w:eastAsia="Times New Roman" w:hAnsi="Times New Roman"/>
          <w:color w:val="000000"/>
          <w:sz w:val="22"/>
        </w:rPr>
      </w:pPr>
      <w:r w:rsidRPr="00291EB4">
        <w:rPr>
          <w:rFonts w:ascii="Times New Roman" w:eastAsia="Times New Roman" w:hAnsi="Times New Roman"/>
          <w:color w:val="000000"/>
          <w:sz w:val="22"/>
        </w:rPr>
        <w:tab/>
        <w:t>Interpretation? Many urban economists have noticed the strong positive relationship between high rent districts and creative industry clusters.  Silicon Valley has very high rents, and many firms and individuals continue to move there, even when rents would be cheaper in Nevada.  Why?  They typically point to spillover effects, where locating near other innovating firms and individuals increases the productivity of everybody; the whole is greater than the parts.  Others have posited a signaling process, whereby high rents signal to firms and workers that productive, talented workers are likely to be located there; a sorting effect (Marcus and Yu, 2009).  Others, as we saw, have suggested a premium on certain consumption amenities, like theater and restaurants (Glaeser, Kolko, and Saiz 2004).  High human capital workers are willing to pay higher rents to gain access to these sorts of amenities and the other high human capital people likely to frequent them; low human capital amenities are correlated with lower rents and less skilled people.</w:t>
      </w:r>
    </w:p>
    <w:p w:rsidR="00D55EA9" w:rsidRPr="00F84780" w:rsidRDefault="001A008A" w:rsidP="00D55EA9">
      <w:pPr>
        <w:rPr>
          <w:rFonts w:ascii="Times New Roman" w:eastAsia="Times New Roman" w:hAnsi="Times New Roman"/>
          <w:sz w:val="22"/>
        </w:rPr>
      </w:pPr>
      <w:r w:rsidRPr="00291EB4">
        <w:rPr>
          <w:rFonts w:ascii="Times New Roman" w:eastAsia="Times New Roman" w:hAnsi="Times New Roman"/>
          <w:color w:val="000000"/>
          <w:sz w:val="22"/>
        </w:rPr>
        <w:tab/>
        <w:t xml:space="preserve">Our finding complicates this story.  If we only look at the simple bivariate correlation </w:t>
      </w:r>
      <w:r w:rsidR="005F0CE8">
        <w:rPr>
          <w:rFonts w:ascii="Times New Roman" w:eastAsia="Times New Roman" w:hAnsi="Times New Roman"/>
          <w:color w:val="000000"/>
          <w:sz w:val="22"/>
        </w:rPr>
        <w:t xml:space="preserve">between local and </w:t>
      </w:r>
      <w:r w:rsidRPr="00291EB4">
        <w:rPr>
          <w:rFonts w:ascii="Times New Roman" w:eastAsia="Times New Roman" w:hAnsi="Times New Roman"/>
          <w:color w:val="000000"/>
          <w:sz w:val="22"/>
        </w:rPr>
        <w:t xml:space="preserve">neighborly amenities and patents, for example, we see a negative relationship between the two.  There seems to be less patent production in places with more </w:t>
      </w:r>
      <w:r w:rsidR="005F0CE8">
        <w:rPr>
          <w:rFonts w:ascii="Times New Roman" w:eastAsia="Times New Roman" w:hAnsi="Times New Roman"/>
          <w:color w:val="000000"/>
          <w:sz w:val="22"/>
        </w:rPr>
        <w:t xml:space="preserve">amenities like </w:t>
      </w:r>
      <w:r w:rsidRPr="00291EB4">
        <w:rPr>
          <w:rFonts w:ascii="Times New Roman" w:eastAsia="Times New Roman" w:hAnsi="Times New Roman"/>
          <w:color w:val="000000"/>
          <w:sz w:val="22"/>
        </w:rPr>
        <w:t xml:space="preserve">historical sites, family restaurants, parks, civic and social organizations, bakeries, fruit and vegetable </w:t>
      </w:r>
      <w:r w:rsidRPr="00F84780">
        <w:rPr>
          <w:rFonts w:ascii="Times New Roman" w:eastAsia="Times New Roman" w:hAnsi="Times New Roman"/>
          <w:sz w:val="22"/>
        </w:rPr>
        <w:t xml:space="preserve">markets, libraries and archives, playgrounds, coffee houses, pubs, cemeteries, antique dealers, </w:t>
      </w:r>
      <w:r w:rsidR="00D20FE6" w:rsidRPr="00F84780">
        <w:rPr>
          <w:rFonts w:ascii="Times New Roman" w:eastAsia="Times New Roman" w:hAnsi="Times New Roman"/>
          <w:sz w:val="22"/>
        </w:rPr>
        <w:t xml:space="preserve">churches, </w:t>
      </w:r>
      <w:r w:rsidRPr="00F84780">
        <w:rPr>
          <w:rFonts w:ascii="Times New Roman" w:eastAsia="Times New Roman" w:hAnsi="Times New Roman"/>
          <w:sz w:val="22"/>
        </w:rPr>
        <w:t xml:space="preserve">and historical societies.  However, once we control for rents, the relationship reverses: places that provide connection to and express the value of a tradition and neighborliness are actually positively and significantly associated with more patents.  The fact that such places tend to have lower rents </w:t>
      </w:r>
      <w:r w:rsidR="00A02C3B" w:rsidRPr="00F84780">
        <w:rPr>
          <w:rFonts w:ascii="Times New Roman" w:eastAsia="Times New Roman" w:hAnsi="Times New Roman"/>
          <w:sz w:val="22"/>
        </w:rPr>
        <w:t xml:space="preserve">biases our view of them </w:t>
      </w:r>
      <w:r w:rsidRPr="00F84780">
        <w:rPr>
          <w:rFonts w:ascii="Times New Roman" w:eastAsia="Times New Roman" w:hAnsi="Times New Roman"/>
          <w:sz w:val="22"/>
        </w:rPr>
        <w:t>(</w:t>
      </w:r>
      <w:r w:rsidR="00D20FE6" w:rsidRPr="00F84780">
        <w:rPr>
          <w:rFonts w:ascii="Times New Roman" w:eastAsia="Times New Roman" w:hAnsi="Times New Roman"/>
          <w:sz w:val="22"/>
        </w:rPr>
        <w:t>the correlation between rental prices and neighborly amenities is approximately -.2, for instance</w:t>
      </w:r>
      <w:r w:rsidRPr="00F84780">
        <w:rPr>
          <w:rFonts w:ascii="Times New Roman" w:eastAsia="Times New Roman" w:hAnsi="Times New Roman"/>
          <w:sz w:val="22"/>
        </w:rPr>
        <w:t xml:space="preserve">).  If we take out the effect of high rents – whether due to sorting, spillover, or high-priced amenities – then we can see that a lifestyle </w:t>
      </w:r>
      <w:r w:rsidR="00A02C3B" w:rsidRPr="00F84780">
        <w:rPr>
          <w:rFonts w:ascii="Times New Roman" w:eastAsia="Times New Roman" w:hAnsi="Times New Roman"/>
          <w:sz w:val="22"/>
        </w:rPr>
        <w:t xml:space="preserve">rooted in the local and committed to community </w:t>
      </w:r>
      <w:r w:rsidRPr="00F84780">
        <w:rPr>
          <w:rFonts w:ascii="Times New Roman" w:eastAsia="Times New Roman" w:hAnsi="Times New Roman"/>
          <w:sz w:val="22"/>
        </w:rPr>
        <w:t>via scenes composed of amenities that express and enact the value</w:t>
      </w:r>
      <w:r w:rsidR="00D35DF5" w:rsidRPr="00F84780">
        <w:rPr>
          <w:rFonts w:ascii="Times New Roman" w:eastAsia="Times New Roman" w:hAnsi="Times New Roman"/>
          <w:sz w:val="22"/>
        </w:rPr>
        <w:t>s</w:t>
      </w:r>
      <w:r w:rsidRPr="00F84780">
        <w:rPr>
          <w:rFonts w:ascii="Times New Roman" w:eastAsia="Times New Roman" w:hAnsi="Times New Roman"/>
          <w:sz w:val="22"/>
        </w:rPr>
        <w:t xml:space="preserve"> of </w:t>
      </w:r>
      <w:r w:rsidR="00D35DF5" w:rsidRPr="00F84780">
        <w:rPr>
          <w:rFonts w:ascii="Times New Roman" w:eastAsia="Times New Roman" w:hAnsi="Times New Roman"/>
          <w:sz w:val="22"/>
        </w:rPr>
        <w:t xml:space="preserve">local authenticity and </w:t>
      </w:r>
      <w:r w:rsidR="00A02C3B" w:rsidRPr="00F84780">
        <w:rPr>
          <w:rFonts w:ascii="Times New Roman" w:eastAsia="Times New Roman" w:hAnsi="Times New Roman"/>
          <w:sz w:val="22"/>
        </w:rPr>
        <w:t xml:space="preserve">neighborly theatricality </w:t>
      </w:r>
      <w:r w:rsidRPr="00F84780">
        <w:rPr>
          <w:rFonts w:ascii="Times New Roman" w:eastAsia="Times New Roman" w:hAnsi="Times New Roman"/>
          <w:sz w:val="22"/>
        </w:rPr>
        <w:t xml:space="preserve">is perfectly consistent with innovative work.  </w:t>
      </w:r>
      <w:r w:rsidRPr="00F84780">
        <w:rPr>
          <w:rFonts w:ascii="Times New Roman" w:eastAsia="Times New Roman" w:hAnsi="Times New Roman"/>
          <w:sz w:val="22"/>
        </w:rPr>
        <w:tab/>
      </w:r>
    </w:p>
    <w:p w:rsidR="00D55EA9" w:rsidRPr="00291EB4" w:rsidRDefault="001A008A" w:rsidP="00D55EA9">
      <w:pPr>
        <w:rPr>
          <w:rFonts w:ascii="Times New Roman" w:hAnsi="Times New Roman"/>
          <w:sz w:val="22"/>
        </w:rPr>
      </w:pPr>
      <w:r w:rsidRPr="00291EB4">
        <w:rPr>
          <w:rFonts w:ascii="Times New Roman" w:eastAsia="Times New Roman" w:hAnsi="Times New Roman"/>
          <w:color w:val="000000"/>
          <w:sz w:val="22"/>
        </w:rPr>
        <w:tab/>
        <w:t xml:space="preserve">Further investigation </w:t>
      </w:r>
      <w:r>
        <w:rPr>
          <w:rFonts w:ascii="Times New Roman" w:eastAsia="Times New Roman" w:hAnsi="Times New Roman"/>
          <w:color w:val="000000"/>
          <w:sz w:val="22"/>
        </w:rPr>
        <w:t xml:space="preserve">is </w:t>
      </w:r>
      <w:r w:rsidRPr="00291EB4">
        <w:rPr>
          <w:rFonts w:ascii="Times New Roman" w:eastAsia="Times New Roman" w:hAnsi="Times New Roman"/>
          <w:color w:val="000000"/>
          <w:sz w:val="22"/>
        </w:rPr>
        <w:t xml:space="preserve">required to </w:t>
      </w:r>
      <w:r>
        <w:rPr>
          <w:rFonts w:ascii="Times New Roman" w:eastAsia="Times New Roman" w:hAnsi="Times New Roman"/>
          <w:color w:val="000000"/>
          <w:sz w:val="22"/>
        </w:rPr>
        <w:t>detail</w:t>
      </w:r>
      <w:r w:rsidRPr="00291EB4">
        <w:rPr>
          <w:rFonts w:ascii="Times New Roman" w:eastAsia="Times New Roman" w:hAnsi="Times New Roman"/>
          <w:color w:val="000000"/>
          <w:sz w:val="22"/>
        </w:rPr>
        <w:t xml:space="preserve"> specific mechanisms.  But </w:t>
      </w:r>
      <w:r>
        <w:rPr>
          <w:rFonts w:ascii="Times New Roman" w:eastAsia="Times New Roman" w:hAnsi="Times New Roman"/>
          <w:color w:val="000000"/>
          <w:sz w:val="22"/>
        </w:rPr>
        <w:t>consider</w:t>
      </w:r>
      <w:r w:rsidRPr="00291EB4">
        <w:rPr>
          <w:rFonts w:ascii="Times New Roman" w:eastAsia="Times New Roman" w:hAnsi="Times New Roman"/>
          <w:color w:val="000000"/>
          <w:sz w:val="22"/>
        </w:rPr>
        <w:t xml:space="preserve"> </w:t>
      </w:r>
      <w:r w:rsidR="00A02C3B">
        <w:rPr>
          <w:rFonts w:ascii="Times New Roman" w:eastAsia="Times New Roman" w:hAnsi="Times New Roman"/>
          <w:color w:val="000000"/>
          <w:sz w:val="22"/>
        </w:rPr>
        <w:t xml:space="preserve">two </w:t>
      </w:r>
      <w:r w:rsidRPr="00291EB4">
        <w:rPr>
          <w:rFonts w:ascii="Times New Roman" w:eastAsia="Times New Roman" w:hAnsi="Times New Roman"/>
          <w:color w:val="000000"/>
          <w:sz w:val="22"/>
        </w:rPr>
        <w:t>hypotheses, one that proposes indirect and one direct mechanisms through which such scenes encourage novel ideas.  The promise of a local community lifestyle may attract high skilled workers to more rural or neighborhood settings, “compensating” for the loss of the high-rent prestige of Silicon Valley, Los Angeles, or New York City with a lifestyle full of neighborly</w:t>
      </w:r>
      <w:r w:rsidR="00A02C3B">
        <w:rPr>
          <w:rFonts w:ascii="Times New Roman" w:eastAsia="Times New Roman" w:hAnsi="Times New Roman"/>
          <w:color w:val="000000"/>
          <w:sz w:val="22"/>
        </w:rPr>
        <w:t xml:space="preserve"> and locally authentic</w:t>
      </w:r>
      <w:r w:rsidRPr="00291EB4">
        <w:rPr>
          <w:rFonts w:ascii="Times New Roman" w:eastAsia="Times New Roman" w:hAnsi="Times New Roman"/>
          <w:color w:val="000000"/>
          <w:sz w:val="22"/>
        </w:rPr>
        <w:t xml:space="preserve"> amenities.  In fact, some land-grant universities like University of Wisconsin-Madison and Virginia Tech have been actively pursuing this strategy in collaboration with their local governments.  The presence of such workers could then lead to more innovation.  Yet interacting with this may be a more direct mechanism connect</w:t>
      </w:r>
      <w:r>
        <w:rPr>
          <w:rFonts w:ascii="Times New Roman" w:eastAsia="Times New Roman" w:hAnsi="Times New Roman"/>
          <w:color w:val="000000"/>
          <w:sz w:val="22"/>
        </w:rPr>
        <w:t>ing</w:t>
      </w:r>
      <w:r w:rsidRPr="00291EB4">
        <w:rPr>
          <w:rFonts w:ascii="Times New Roman" w:eastAsia="Times New Roman" w:hAnsi="Times New Roman"/>
          <w:color w:val="000000"/>
          <w:sz w:val="22"/>
        </w:rPr>
        <w:t xml:space="preserve"> </w:t>
      </w:r>
      <w:r w:rsidR="00A02C3B">
        <w:rPr>
          <w:rFonts w:ascii="Times New Roman" w:eastAsia="Times New Roman" w:hAnsi="Times New Roman"/>
          <w:color w:val="000000"/>
          <w:sz w:val="22"/>
        </w:rPr>
        <w:t>local roots and neighborly interaction</w:t>
      </w:r>
      <w:r w:rsidRPr="00291EB4">
        <w:rPr>
          <w:rFonts w:ascii="Times New Roman" w:eastAsia="Times New Roman" w:hAnsi="Times New Roman"/>
          <w:color w:val="000000"/>
          <w:sz w:val="22"/>
        </w:rPr>
        <w:t xml:space="preserve"> </w:t>
      </w:r>
      <w:r>
        <w:rPr>
          <w:rFonts w:ascii="Times New Roman" w:eastAsia="Times New Roman" w:hAnsi="Times New Roman"/>
          <w:color w:val="000000"/>
          <w:sz w:val="22"/>
        </w:rPr>
        <w:t>to</w:t>
      </w:r>
      <w:r w:rsidRPr="00291EB4">
        <w:rPr>
          <w:rFonts w:ascii="Times New Roman" w:eastAsia="Times New Roman" w:hAnsi="Times New Roman"/>
          <w:color w:val="000000"/>
          <w:sz w:val="22"/>
        </w:rPr>
        <w:t xml:space="preserve"> </w:t>
      </w:r>
      <w:r w:rsidR="00754692">
        <w:rPr>
          <w:rFonts w:ascii="Times New Roman" w:eastAsia="Times New Roman" w:hAnsi="Times New Roman"/>
          <w:color w:val="000000"/>
          <w:sz w:val="22"/>
        </w:rPr>
        <w:t>innovation</w:t>
      </w:r>
      <w:r w:rsidRPr="00291EB4">
        <w:rPr>
          <w:rFonts w:ascii="Times New Roman" w:eastAsia="Times New Roman" w:hAnsi="Times New Roman"/>
          <w:color w:val="000000"/>
          <w:sz w:val="22"/>
        </w:rPr>
        <w:t xml:space="preserve">, cultivating sensibilities </w:t>
      </w:r>
      <w:r>
        <w:rPr>
          <w:rFonts w:ascii="Times New Roman" w:eastAsia="Times New Roman" w:hAnsi="Times New Roman"/>
          <w:color w:val="000000"/>
          <w:sz w:val="22"/>
        </w:rPr>
        <w:t>for</w:t>
      </w:r>
      <w:r w:rsidRPr="00291EB4">
        <w:rPr>
          <w:rFonts w:ascii="Times New Roman" w:eastAsia="Times New Roman" w:hAnsi="Times New Roman"/>
          <w:color w:val="000000"/>
          <w:sz w:val="22"/>
        </w:rPr>
        <w:t xml:space="preserve"> certain sorts of </w:t>
      </w:r>
      <w:r w:rsidR="008E509D">
        <w:rPr>
          <w:rFonts w:ascii="Times New Roman" w:eastAsia="Times New Roman" w:hAnsi="Times New Roman"/>
          <w:color w:val="000000"/>
          <w:sz w:val="22"/>
        </w:rPr>
        <w:t>creative work</w:t>
      </w:r>
      <w:r w:rsidRPr="00291EB4">
        <w:rPr>
          <w:rFonts w:ascii="Times New Roman" w:eastAsia="Times New Roman" w:hAnsi="Times New Roman"/>
          <w:color w:val="000000"/>
          <w:sz w:val="22"/>
        </w:rPr>
        <w:t xml:space="preserve">. The security of a life connected organically </w:t>
      </w:r>
      <w:r w:rsidR="00E12DDA">
        <w:rPr>
          <w:rFonts w:ascii="Times New Roman" w:eastAsia="Times New Roman" w:hAnsi="Times New Roman"/>
          <w:color w:val="000000"/>
          <w:sz w:val="22"/>
        </w:rPr>
        <w:t xml:space="preserve">and intimately </w:t>
      </w:r>
      <w:r w:rsidRPr="00291EB4">
        <w:rPr>
          <w:rFonts w:ascii="Times New Roman" w:eastAsia="Times New Roman" w:hAnsi="Times New Roman"/>
          <w:color w:val="000000"/>
          <w:sz w:val="22"/>
        </w:rPr>
        <w:t xml:space="preserve">to </w:t>
      </w:r>
      <w:r w:rsidR="00A02C3B">
        <w:rPr>
          <w:rFonts w:ascii="Times New Roman" w:eastAsia="Times New Roman" w:hAnsi="Times New Roman"/>
          <w:color w:val="000000"/>
          <w:sz w:val="22"/>
        </w:rPr>
        <w:t>a community</w:t>
      </w:r>
      <w:r w:rsidR="008E509D">
        <w:rPr>
          <w:rFonts w:ascii="Times New Roman" w:eastAsia="Times New Roman" w:hAnsi="Times New Roman"/>
          <w:color w:val="000000"/>
          <w:sz w:val="22"/>
        </w:rPr>
        <w:t xml:space="preserve"> of neighbors</w:t>
      </w:r>
      <w:r w:rsidR="00380512">
        <w:rPr>
          <w:rFonts w:ascii="Times New Roman" w:eastAsia="Times New Roman" w:hAnsi="Times New Roman"/>
          <w:color w:val="000000"/>
          <w:sz w:val="22"/>
        </w:rPr>
        <w:t xml:space="preserve"> who “know your name”</w:t>
      </w:r>
      <w:r w:rsidRPr="00291EB4">
        <w:rPr>
          <w:rFonts w:ascii="Times New Roman" w:eastAsia="Times New Roman" w:hAnsi="Times New Roman"/>
          <w:color w:val="000000"/>
          <w:sz w:val="22"/>
        </w:rPr>
        <w:t xml:space="preserve"> can provide </w:t>
      </w:r>
      <w:r>
        <w:rPr>
          <w:rFonts w:ascii="Times New Roman" w:eastAsia="Times New Roman" w:hAnsi="Times New Roman"/>
          <w:color w:val="000000"/>
          <w:sz w:val="22"/>
        </w:rPr>
        <w:t>a firmer</w:t>
      </w:r>
      <w:r w:rsidRPr="00291EB4">
        <w:rPr>
          <w:rFonts w:ascii="Times New Roman" w:eastAsia="Times New Roman" w:hAnsi="Times New Roman"/>
          <w:color w:val="000000"/>
          <w:sz w:val="22"/>
        </w:rPr>
        <w:t xml:space="preserve"> backdrop and support for inevitable failures and risks of all creative endeavors.  The best new knowledge </w:t>
      </w:r>
      <w:r>
        <w:rPr>
          <w:rFonts w:ascii="Times New Roman" w:eastAsia="Times New Roman" w:hAnsi="Times New Roman"/>
          <w:color w:val="000000"/>
          <w:sz w:val="22"/>
        </w:rPr>
        <w:t>can</w:t>
      </w:r>
      <w:r w:rsidRPr="00291EB4">
        <w:rPr>
          <w:rFonts w:ascii="Times New Roman" w:eastAsia="Times New Roman" w:hAnsi="Times New Roman"/>
          <w:color w:val="000000"/>
          <w:sz w:val="22"/>
        </w:rPr>
        <w:t xml:space="preserve"> be like the best food: it comes slow, not fast</w:t>
      </w:r>
      <w:r w:rsidR="00A02C3B">
        <w:rPr>
          <w:rFonts w:ascii="Times New Roman" w:eastAsia="Times New Roman" w:hAnsi="Times New Roman"/>
          <w:color w:val="000000"/>
          <w:sz w:val="22"/>
        </w:rPr>
        <w:t>, and is organically connected with a set of local practices</w:t>
      </w:r>
      <w:r w:rsidRPr="00291EB4">
        <w:rPr>
          <w:rFonts w:ascii="Times New Roman" w:eastAsia="Times New Roman" w:hAnsi="Times New Roman"/>
          <w:color w:val="000000"/>
          <w:sz w:val="22"/>
        </w:rPr>
        <w:t xml:space="preserve">.  </w:t>
      </w:r>
      <w:commentRangeStart w:id="221"/>
      <w:r w:rsidRPr="00291EB4">
        <w:rPr>
          <w:rFonts w:ascii="Times New Roman" w:eastAsia="Times New Roman" w:hAnsi="Times New Roman"/>
          <w:color w:val="000000"/>
          <w:sz w:val="22"/>
        </w:rPr>
        <w:t xml:space="preserve">It finds nourishment in </w:t>
      </w:r>
      <w:r w:rsidR="00E12DDA">
        <w:rPr>
          <w:rFonts w:ascii="Times New Roman" w:eastAsia="Times New Roman" w:hAnsi="Times New Roman"/>
          <w:color w:val="000000"/>
          <w:sz w:val="22"/>
        </w:rPr>
        <w:t>extended conversations that unfold over years</w:t>
      </w:r>
      <w:r w:rsidRPr="00291EB4">
        <w:rPr>
          <w:rFonts w:ascii="Times New Roman" w:eastAsia="Times New Roman" w:hAnsi="Times New Roman"/>
          <w:color w:val="000000"/>
          <w:sz w:val="22"/>
        </w:rPr>
        <w:t xml:space="preserve">, working from out of but not against </w:t>
      </w:r>
      <w:r w:rsidR="00380512">
        <w:rPr>
          <w:rFonts w:ascii="Times New Roman" w:eastAsia="Times New Roman" w:hAnsi="Times New Roman"/>
          <w:color w:val="000000"/>
          <w:sz w:val="22"/>
        </w:rPr>
        <w:t>its history</w:t>
      </w:r>
      <w:r w:rsidR="008E509D">
        <w:rPr>
          <w:rFonts w:ascii="Times New Roman" w:eastAsia="Times New Roman" w:hAnsi="Times New Roman"/>
          <w:color w:val="000000"/>
          <w:sz w:val="22"/>
        </w:rPr>
        <w:t xml:space="preserve"> to find insight not in abstract, disembodied universal processes but in the particular dynamics of a concrete place</w:t>
      </w:r>
      <w:r w:rsidRPr="00291EB4">
        <w:rPr>
          <w:rFonts w:ascii="Times New Roman" w:eastAsia="Times New Roman" w:hAnsi="Times New Roman"/>
          <w:color w:val="000000"/>
          <w:sz w:val="22"/>
        </w:rPr>
        <w:t xml:space="preserve">.  The availability of life in </w:t>
      </w:r>
      <w:r w:rsidR="00E12DDA">
        <w:rPr>
          <w:rFonts w:ascii="Times New Roman" w:eastAsia="Times New Roman" w:hAnsi="Times New Roman"/>
          <w:color w:val="000000"/>
          <w:sz w:val="22"/>
        </w:rPr>
        <w:t>neighborly and</w:t>
      </w:r>
      <w:r w:rsidRPr="00291EB4">
        <w:rPr>
          <w:rFonts w:ascii="Times New Roman" w:eastAsia="Times New Roman" w:hAnsi="Times New Roman"/>
          <w:color w:val="000000"/>
          <w:sz w:val="22"/>
        </w:rPr>
        <w:t xml:space="preserve"> local scene</w:t>
      </w:r>
      <w:r w:rsidR="00E12DDA">
        <w:rPr>
          <w:rFonts w:ascii="Times New Roman" w:eastAsia="Times New Roman" w:hAnsi="Times New Roman"/>
          <w:color w:val="000000"/>
          <w:sz w:val="22"/>
        </w:rPr>
        <w:t>s</w:t>
      </w:r>
      <w:r w:rsidRPr="00291EB4">
        <w:rPr>
          <w:rFonts w:ascii="Times New Roman" w:eastAsia="Times New Roman" w:hAnsi="Times New Roman"/>
          <w:color w:val="000000"/>
          <w:sz w:val="22"/>
        </w:rPr>
        <w:t xml:space="preserve"> may enable these sorts of ideals to form the basis of everyday personal and social experience.</w:t>
      </w:r>
      <w:r>
        <w:rPr>
          <w:rFonts w:ascii="Times New Roman" w:eastAsia="Times New Roman" w:hAnsi="Times New Roman"/>
          <w:color w:val="000000"/>
          <w:sz w:val="22"/>
        </w:rPr>
        <w:t xml:space="preserve"> </w:t>
      </w:r>
      <w:commentRangeEnd w:id="221"/>
      <w:r w:rsidR="00754692">
        <w:rPr>
          <w:rStyle w:val="CommentReference"/>
          <w:vanish/>
        </w:rPr>
        <w:commentReference w:id="221"/>
      </w:r>
      <w:r>
        <w:rPr>
          <w:rFonts w:ascii="Times New Roman" w:eastAsia="Times New Roman" w:hAnsi="Times New Roman"/>
          <w:color w:val="000000"/>
          <w:sz w:val="22"/>
        </w:rPr>
        <w:t>This links to the two sorts of innovation identified by Galenson (200</w:t>
      </w:r>
      <w:r w:rsidR="008E509D">
        <w:rPr>
          <w:rFonts w:ascii="Times New Roman" w:eastAsia="Times New Roman" w:hAnsi="Times New Roman"/>
          <w:color w:val="000000"/>
          <w:sz w:val="22"/>
        </w:rPr>
        <w:t>7</w:t>
      </w:r>
      <w:r>
        <w:rPr>
          <w:rFonts w:ascii="Times New Roman" w:eastAsia="Times New Roman" w:hAnsi="Times New Roman"/>
          <w:color w:val="000000"/>
          <w:sz w:val="22"/>
        </w:rPr>
        <w:t>): youthful brilliance and elderly synthesis.</w:t>
      </w:r>
    </w:p>
    <w:p w:rsidR="00D55EA9" w:rsidRPr="00291EB4" w:rsidRDefault="001A008A" w:rsidP="00D55EA9">
      <w:pPr>
        <w:rPr>
          <w:rFonts w:ascii="Times New Roman" w:hAnsi="Times New Roman"/>
          <w:sz w:val="22"/>
        </w:rPr>
      </w:pPr>
      <w:r w:rsidRPr="00291EB4">
        <w:rPr>
          <w:rFonts w:ascii="Times New Roman" w:hAnsi="Times New Roman"/>
          <w:sz w:val="22"/>
        </w:rPr>
        <w:tab/>
        <w:t>What about bohemia?  An equally complicated picture emerges.  At the national level, patents are not more likely to be filed by residents of cities with strong bohemian scenes.  Nor are bohemian scenes attracting college graduates or experiencing rising rents</w:t>
      </w:r>
      <w:r w:rsidR="009A22EB">
        <w:rPr>
          <w:rFonts w:ascii="Times New Roman" w:hAnsi="Times New Roman"/>
          <w:sz w:val="22"/>
        </w:rPr>
        <w:t xml:space="preserve"> or incomes</w:t>
      </w:r>
      <w:r w:rsidRPr="00291EB4">
        <w:rPr>
          <w:rFonts w:ascii="Times New Roman" w:hAnsi="Times New Roman"/>
          <w:sz w:val="22"/>
        </w:rPr>
        <w:t>. They are, however, showing increased jobs</w:t>
      </w:r>
      <w:r w:rsidR="009A22EB">
        <w:rPr>
          <w:rFonts w:ascii="Times New Roman" w:hAnsi="Times New Roman"/>
          <w:sz w:val="22"/>
        </w:rPr>
        <w:t xml:space="preserve"> </w:t>
      </w:r>
      <w:r w:rsidRPr="00291EB4">
        <w:rPr>
          <w:rFonts w:ascii="Times New Roman" w:hAnsi="Times New Roman"/>
          <w:sz w:val="22"/>
        </w:rPr>
        <w:t xml:space="preserve">and population.  Moreover, the bohemian index suppresses the impact of our measure of </w:t>
      </w:r>
      <w:r w:rsidRPr="00291EB4">
        <w:rPr>
          <w:rFonts w:ascii="Times New Roman" w:hAnsi="Times New Roman"/>
          <w:sz w:val="22"/>
        </w:rPr>
        <w:lastRenderedPageBreak/>
        <w:t>general urbanity on population growth.  These results again complicate the simple stories of gentrification and Red State vs. Blue State.</w:t>
      </w:r>
    </w:p>
    <w:p w:rsidR="007029E9" w:rsidRDefault="007029E9" w:rsidP="00D55EA9">
      <w:pPr>
        <w:rPr>
          <w:rFonts w:ascii="Times New Roman" w:hAnsi="Times New Roman"/>
          <w:sz w:val="22"/>
        </w:rPr>
      </w:pPr>
    </w:p>
    <w:p w:rsidR="007029E9" w:rsidRDefault="007029E9" w:rsidP="00D55EA9">
      <w:pPr>
        <w:rPr>
          <w:rFonts w:ascii="Times New Roman" w:hAnsi="Times New Roman"/>
          <w:sz w:val="22"/>
        </w:rPr>
      </w:pPr>
    </w:p>
    <w:p w:rsidR="007029E9" w:rsidRDefault="007029E9" w:rsidP="00D55EA9">
      <w:pPr>
        <w:rPr>
          <w:rFonts w:ascii="Times New Roman" w:hAnsi="Times New Roman"/>
          <w:noProof/>
          <w:sz w:val="22"/>
        </w:rPr>
      </w:pPr>
      <w:r>
        <w:rPr>
          <w:rFonts w:ascii="Times New Roman" w:hAnsi="Times New Roman"/>
          <w:noProof/>
          <w:sz w:val="22"/>
        </w:rPr>
        <w:tab/>
        <w:t>[INSERT FIGURE 10]</w:t>
      </w:r>
    </w:p>
    <w:p w:rsidR="007029E9" w:rsidRDefault="007029E9" w:rsidP="00D55EA9">
      <w:pPr>
        <w:rPr>
          <w:rFonts w:ascii="Times New Roman" w:hAnsi="Times New Roman"/>
          <w:noProof/>
          <w:sz w:val="22"/>
        </w:rPr>
      </w:pPr>
    </w:p>
    <w:p w:rsidR="00D55EA9" w:rsidRPr="00291EB4" w:rsidRDefault="001A008A" w:rsidP="00D55EA9">
      <w:pPr>
        <w:rPr>
          <w:rFonts w:ascii="Times New Roman" w:hAnsi="Times New Roman"/>
          <w:sz w:val="22"/>
        </w:rPr>
      </w:pPr>
      <w:r w:rsidRPr="00291EB4">
        <w:rPr>
          <w:rFonts w:ascii="Times New Roman" w:hAnsi="Times New Roman"/>
          <w:sz w:val="22"/>
        </w:rPr>
        <w:tab/>
        <w:t>Given the highly contextual nature of bohemia, national analysis may be less revealing than how bohemian scenes var</w:t>
      </w:r>
      <w:ins w:id="222" w:author="Terry Clark" w:date="2010-04-13T00:31:00Z">
        <w:r>
          <w:rPr>
            <w:rFonts w:ascii="Times New Roman" w:hAnsi="Times New Roman"/>
            <w:sz w:val="22"/>
          </w:rPr>
          <w:t>y</w:t>
        </w:r>
      </w:ins>
      <w:r w:rsidRPr="00291EB4">
        <w:rPr>
          <w:rFonts w:ascii="Times New Roman" w:hAnsi="Times New Roman"/>
          <w:sz w:val="22"/>
        </w:rPr>
        <w:t xml:space="preserve"> in specific local contexts.  If Bohemias are liminal spaces between the passing of an Old World and the emergence of a New, their impact </w:t>
      </w:r>
      <w:ins w:id="223" w:author="Terry Clark" w:date="2010-04-13T00:32:00Z">
        <w:r>
          <w:rPr>
            <w:rFonts w:ascii="Times New Roman" w:hAnsi="Times New Roman"/>
            <w:sz w:val="22"/>
          </w:rPr>
          <w:t xml:space="preserve">should </w:t>
        </w:r>
      </w:ins>
      <w:r w:rsidRPr="00291EB4">
        <w:rPr>
          <w:rFonts w:ascii="Times New Roman" w:hAnsi="Times New Roman"/>
          <w:sz w:val="22"/>
        </w:rPr>
        <w:t>be great</w:t>
      </w:r>
      <w:ins w:id="224" w:author="Terry Clark" w:date="2010-04-13T00:32:00Z">
        <w:r>
          <w:rPr>
            <w:rFonts w:ascii="Times New Roman" w:hAnsi="Times New Roman"/>
            <w:sz w:val="22"/>
          </w:rPr>
          <w:t xml:space="preserve">er </w:t>
        </w:r>
      </w:ins>
      <w:r w:rsidRPr="00291EB4">
        <w:rPr>
          <w:rFonts w:ascii="Times New Roman" w:hAnsi="Times New Roman"/>
          <w:sz w:val="22"/>
        </w:rPr>
        <w:t xml:space="preserve">when embedded </w:t>
      </w:r>
      <w:ins w:id="225" w:author="Terry Clark" w:date="2010-04-13T00:33:00Z">
        <w:r>
          <w:rPr>
            <w:rFonts w:ascii="Times New Roman" w:hAnsi="Times New Roman"/>
            <w:sz w:val="22"/>
          </w:rPr>
          <w:t xml:space="preserve">in </w:t>
        </w:r>
      </w:ins>
      <w:r w:rsidRPr="00291EB4">
        <w:rPr>
          <w:rFonts w:ascii="Times New Roman" w:hAnsi="Times New Roman"/>
          <w:sz w:val="22"/>
        </w:rPr>
        <w:t xml:space="preserve">more communitarian contexts.  We tested this idea by creating a variable </w:t>
      </w:r>
      <w:ins w:id="226" w:author="Terry Clark" w:date="2010-04-13T00:33:00Z">
        <w:r>
          <w:rPr>
            <w:rFonts w:ascii="Times New Roman" w:hAnsi="Times New Roman"/>
            <w:sz w:val="22"/>
          </w:rPr>
          <w:t>using</w:t>
        </w:r>
      </w:ins>
      <w:r w:rsidRPr="00291EB4">
        <w:rPr>
          <w:rFonts w:ascii="Times New Roman" w:hAnsi="Times New Roman"/>
          <w:sz w:val="22"/>
        </w:rPr>
        <w:t xml:space="preserve"> the county mean of our scenes factor score, which we treat as an indicator of the degree of urbanity or communitarianism of the county as a whole.  We then split our </w:t>
      </w:r>
      <w:ins w:id="227" w:author="Terry Clark" w:date="2010-04-13T00:34:00Z">
        <w:r>
          <w:rPr>
            <w:rFonts w:ascii="Times New Roman" w:hAnsi="Times New Roman"/>
            <w:sz w:val="22"/>
          </w:rPr>
          <w:t xml:space="preserve">national </w:t>
        </w:r>
      </w:ins>
      <w:r w:rsidRPr="00291EB4">
        <w:rPr>
          <w:rFonts w:ascii="Times New Roman" w:hAnsi="Times New Roman"/>
          <w:sz w:val="22"/>
        </w:rPr>
        <w:t xml:space="preserve">file into quintile groups based on this measure, and analyzed the impact of bohemian amenities within each quintile.  </w:t>
      </w:r>
    </w:p>
    <w:p w:rsidR="007029E9" w:rsidRDefault="007029E9" w:rsidP="00EC22A7">
      <w:pPr>
        <w:rPr>
          <w:rFonts w:ascii="Times New Roman" w:hAnsi="Times New Roman"/>
          <w:noProof/>
          <w:sz w:val="22"/>
        </w:rPr>
      </w:pPr>
    </w:p>
    <w:p w:rsidR="007029E9" w:rsidRDefault="007029E9" w:rsidP="00EC22A7">
      <w:pPr>
        <w:rPr>
          <w:rFonts w:ascii="Times New Roman" w:hAnsi="Times New Roman"/>
          <w:noProof/>
          <w:sz w:val="22"/>
        </w:rPr>
      </w:pPr>
      <w:r>
        <w:rPr>
          <w:rFonts w:ascii="Times New Roman" w:hAnsi="Times New Roman"/>
          <w:noProof/>
          <w:sz w:val="22"/>
        </w:rPr>
        <w:tab/>
        <w:t>[INSERT FIGURE 11]</w:t>
      </w:r>
      <w:r>
        <w:rPr>
          <w:rFonts w:ascii="Times New Roman" w:hAnsi="Times New Roman"/>
          <w:noProof/>
          <w:sz w:val="22"/>
        </w:rPr>
        <w:tab/>
      </w:r>
    </w:p>
    <w:p w:rsidR="007029E9" w:rsidRDefault="007029E9" w:rsidP="00EC22A7">
      <w:pPr>
        <w:rPr>
          <w:rFonts w:ascii="Times New Roman" w:hAnsi="Times New Roman"/>
          <w:noProof/>
          <w:sz w:val="22"/>
        </w:rPr>
      </w:pPr>
    </w:p>
    <w:p w:rsidR="00D55EA9" w:rsidRPr="00291EB4" w:rsidRDefault="002508AC" w:rsidP="00EC22A7">
      <w:pPr>
        <w:rPr>
          <w:rFonts w:ascii="Times New Roman" w:hAnsi="Times New Roman"/>
          <w:sz w:val="22"/>
        </w:rPr>
      </w:pPr>
      <w:ins w:id="228" w:author="Dan Silver" w:date="2010-04-13T23:33:00Z">
        <w:r>
          <w:rPr>
            <w:rFonts w:ascii="Times New Roman" w:hAnsi="Times New Roman"/>
            <w:sz w:val="22"/>
          </w:rPr>
          <w:tab/>
        </w:r>
      </w:ins>
      <w:r w:rsidR="001A008A" w:rsidRPr="00291EB4">
        <w:rPr>
          <w:rFonts w:ascii="Times New Roman" w:hAnsi="Times New Roman"/>
          <w:sz w:val="22"/>
        </w:rPr>
        <w:t xml:space="preserve">The results </w:t>
      </w:r>
      <w:ins w:id="229" w:author="Chris Graziul" w:date="2010-04-19T00:45:00Z">
        <w:r w:rsidR="005F0099">
          <w:rPr>
            <w:rFonts w:ascii="Times New Roman" w:hAnsi="Times New Roman"/>
            <w:sz w:val="22"/>
          </w:rPr>
          <w:t>reported in</w:t>
        </w:r>
        <w:r w:rsidR="00CF57FA">
          <w:rPr>
            <w:rFonts w:ascii="Times New Roman" w:hAnsi="Times New Roman"/>
            <w:sz w:val="22"/>
          </w:rPr>
          <w:t xml:space="preserve"> Figure 11 </w:t>
        </w:r>
      </w:ins>
      <w:r w:rsidR="001A008A" w:rsidRPr="00291EB4">
        <w:rPr>
          <w:rFonts w:ascii="Times New Roman" w:hAnsi="Times New Roman"/>
          <w:sz w:val="22"/>
        </w:rPr>
        <w:t xml:space="preserve">are highly suggestive.   Bohemias are not significantly linked with entertainment patent filing nationally; however, they </w:t>
      </w:r>
      <w:r w:rsidR="001A008A" w:rsidRPr="00291EB4">
        <w:rPr>
          <w:rFonts w:ascii="Times New Roman" w:hAnsi="Times New Roman"/>
          <w:i/>
          <w:sz w:val="22"/>
        </w:rPr>
        <w:t>are</w:t>
      </w:r>
      <w:r w:rsidR="001A008A" w:rsidRPr="00291EB4">
        <w:rPr>
          <w:rFonts w:ascii="Times New Roman" w:hAnsi="Times New Roman"/>
          <w:sz w:val="22"/>
        </w:rPr>
        <w:t xml:space="preserve"> in its less urbane segments</w:t>
      </w:r>
      <w:r w:rsidR="00F84780">
        <w:rPr>
          <w:rFonts w:ascii="Times New Roman" w:hAnsi="Times New Roman"/>
          <w:sz w:val="22"/>
        </w:rPr>
        <w:t>,</w:t>
      </w:r>
      <w:r>
        <w:rPr>
          <w:rFonts w:ascii="Times New Roman" w:hAnsi="Times New Roman"/>
          <w:sz w:val="22"/>
        </w:rPr>
        <w:t xml:space="preserve"> and they are associated with </w:t>
      </w:r>
      <w:r w:rsidR="00F84780">
        <w:rPr>
          <w:rFonts w:ascii="Times New Roman" w:hAnsi="Times New Roman"/>
          <w:sz w:val="22"/>
        </w:rPr>
        <w:t>lower concentrations of</w:t>
      </w:r>
      <w:r w:rsidR="00F84780" w:rsidRPr="00291EB4">
        <w:rPr>
          <w:rFonts w:ascii="Times New Roman" w:hAnsi="Times New Roman"/>
          <w:sz w:val="22"/>
        </w:rPr>
        <w:t xml:space="preserve"> </w:t>
      </w:r>
      <w:r w:rsidR="001A008A" w:rsidRPr="00291EB4">
        <w:rPr>
          <w:rFonts w:ascii="Times New Roman" w:hAnsi="Times New Roman"/>
          <w:sz w:val="22"/>
        </w:rPr>
        <w:t xml:space="preserve">entertainment patents </w:t>
      </w:r>
      <w:r>
        <w:rPr>
          <w:rFonts w:ascii="Times New Roman" w:hAnsi="Times New Roman"/>
          <w:sz w:val="22"/>
        </w:rPr>
        <w:t xml:space="preserve">(and high-tech patents) </w:t>
      </w:r>
      <w:r w:rsidR="001A008A" w:rsidRPr="00291EB4">
        <w:rPr>
          <w:rFonts w:ascii="Times New Roman" w:hAnsi="Times New Roman"/>
          <w:sz w:val="22"/>
        </w:rPr>
        <w:t>in</w:t>
      </w:r>
      <w:r w:rsidR="005E485A">
        <w:rPr>
          <w:rFonts w:ascii="Times New Roman" w:hAnsi="Times New Roman"/>
          <w:sz w:val="22"/>
        </w:rPr>
        <w:t>, and only in,</w:t>
      </w:r>
      <w:r w:rsidR="001A008A" w:rsidRPr="00291EB4">
        <w:rPr>
          <w:rFonts w:ascii="Times New Roman" w:hAnsi="Times New Roman"/>
          <w:sz w:val="22"/>
        </w:rPr>
        <w:t xml:space="preserve"> the most urbane areas.  Moreover, though nationally bohemias predict increases in total employment, this effect is almost entirely contained within the </w:t>
      </w:r>
      <w:r w:rsidR="005E485A">
        <w:rPr>
          <w:rFonts w:ascii="Times New Roman" w:hAnsi="Times New Roman"/>
          <w:sz w:val="22"/>
        </w:rPr>
        <w:t xml:space="preserve">middle and </w:t>
      </w:r>
      <w:r w:rsidR="001A008A" w:rsidRPr="00291EB4">
        <w:rPr>
          <w:rFonts w:ascii="Times New Roman" w:hAnsi="Times New Roman"/>
          <w:sz w:val="22"/>
        </w:rPr>
        <w:t>second-most communitarian group of counties in the country.  And though nationally bohemias are experiencing population growth, this growth is mostly within the most communitarian quintiles and is absent in the most urbane segment</w:t>
      </w:r>
      <w:r w:rsidR="001A008A">
        <w:rPr>
          <w:rFonts w:ascii="Times New Roman" w:hAnsi="Times New Roman"/>
          <w:sz w:val="22"/>
        </w:rPr>
        <w:t>s</w:t>
      </w:r>
      <w:r w:rsidR="001A008A" w:rsidRPr="00291EB4">
        <w:rPr>
          <w:rFonts w:ascii="Times New Roman" w:hAnsi="Times New Roman"/>
          <w:sz w:val="22"/>
        </w:rPr>
        <w:t xml:space="preserve"> of the country.  A similar pattern emerges for the relationship between bohemias and income growth</w:t>
      </w:r>
      <w:r w:rsidR="001A008A">
        <w:rPr>
          <w:rFonts w:ascii="Times New Roman" w:hAnsi="Times New Roman"/>
          <w:sz w:val="22"/>
        </w:rPr>
        <w:t xml:space="preserve">: </w:t>
      </w:r>
      <w:r w:rsidR="001A008A" w:rsidRPr="00291EB4">
        <w:rPr>
          <w:rFonts w:ascii="Times New Roman" w:hAnsi="Times New Roman"/>
          <w:sz w:val="22"/>
        </w:rPr>
        <w:t xml:space="preserve">while bohemias do not predict increasing </w:t>
      </w:r>
      <w:r w:rsidR="005E485A">
        <w:rPr>
          <w:rFonts w:ascii="Times New Roman" w:hAnsi="Times New Roman"/>
          <w:sz w:val="22"/>
        </w:rPr>
        <w:t>incomes</w:t>
      </w:r>
      <w:r w:rsidR="005E485A" w:rsidRPr="00291EB4">
        <w:rPr>
          <w:rFonts w:ascii="Times New Roman" w:hAnsi="Times New Roman"/>
          <w:sz w:val="22"/>
        </w:rPr>
        <w:t xml:space="preserve"> </w:t>
      </w:r>
      <w:r w:rsidR="001A008A" w:rsidRPr="00291EB4">
        <w:rPr>
          <w:rFonts w:ascii="Times New Roman" w:hAnsi="Times New Roman"/>
          <w:sz w:val="22"/>
        </w:rPr>
        <w:t xml:space="preserve">nationally, they do in the lower quintiles, and their impact declines in linear fashion until, in the most urbane parts of the country, they are associated with declining </w:t>
      </w:r>
      <w:r w:rsidR="005E485A">
        <w:rPr>
          <w:rFonts w:ascii="Times New Roman" w:hAnsi="Times New Roman"/>
          <w:sz w:val="22"/>
        </w:rPr>
        <w:t>incomes</w:t>
      </w:r>
      <w:r w:rsidR="001A008A" w:rsidRPr="00291EB4">
        <w:rPr>
          <w:rFonts w:ascii="Times New Roman" w:hAnsi="Times New Roman"/>
          <w:sz w:val="22"/>
        </w:rPr>
        <w:t xml:space="preserve">.  </w:t>
      </w:r>
      <w:r w:rsidR="005E485A">
        <w:rPr>
          <w:rFonts w:ascii="Times New Roman" w:hAnsi="Times New Roman"/>
          <w:sz w:val="22"/>
        </w:rPr>
        <w:t xml:space="preserve">The relationship between bohemias and rents shows a similar, if less linear, pattern. </w:t>
      </w:r>
    </w:p>
    <w:p w:rsidR="00D55EA9" w:rsidRPr="00291EB4" w:rsidRDefault="001A008A" w:rsidP="00D55EA9">
      <w:pPr>
        <w:rPr>
          <w:rFonts w:ascii="Times New Roman" w:hAnsi="Times New Roman"/>
          <w:sz w:val="22"/>
        </w:rPr>
      </w:pPr>
      <w:r w:rsidRPr="00291EB4">
        <w:rPr>
          <w:rFonts w:ascii="Times New Roman" w:hAnsi="Times New Roman"/>
          <w:sz w:val="22"/>
        </w:rPr>
        <w:tab/>
        <w:t>These results offer strong confirmation of the notion that, for example, Lloyd’s observations of Wicker Park’s rise in the 1990’s are not unique to Chicago but may instantiate a general phenomenon.   Bohemias play a pivotal role in the early phases of a city’s “expressive revolution,” where formerly blue-collar and bourgeois cities</w:t>
      </w:r>
      <w:r>
        <w:rPr>
          <w:rFonts w:ascii="Times New Roman" w:hAnsi="Times New Roman"/>
          <w:sz w:val="22"/>
        </w:rPr>
        <w:t xml:space="preserve"> or neighborhoods</w:t>
      </w:r>
      <w:r w:rsidRPr="00291EB4">
        <w:rPr>
          <w:rFonts w:ascii="Times New Roman" w:hAnsi="Times New Roman"/>
          <w:sz w:val="22"/>
        </w:rPr>
        <w:t xml:space="preserve"> experience their first, transitional reverberations of the tradition of the new.  But as that revolution becomes institutionalized and thereby moderated, the contrast between “establishment” and “radical” minimizes, and specifically bohemian neighborhoods stand out less (Silver and Clark, in draft).  One potential indication of this developmental sequence is given by the fact that post-graduate degree holders – harbingers of the establishment – actually increase in bohemias located within the more urbane parts of the country. </w:t>
      </w:r>
    </w:p>
    <w:p w:rsidR="00D55EA9" w:rsidRPr="00291EB4" w:rsidRDefault="001A008A" w:rsidP="00D55EA9">
      <w:pPr>
        <w:rPr>
          <w:rFonts w:ascii="Times New Roman" w:hAnsi="Times New Roman"/>
          <w:sz w:val="22"/>
        </w:rPr>
      </w:pPr>
      <w:r w:rsidRPr="00291EB4">
        <w:rPr>
          <w:rFonts w:ascii="Times New Roman" w:hAnsi="Times New Roman"/>
          <w:sz w:val="22"/>
        </w:rPr>
        <w:tab/>
        <w:t>Though not conclusive, these analyses of amenities and scenes suggest</w:t>
      </w:r>
      <w:r>
        <w:rPr>
          <w:rFonts w:ascii="Times New Roman" w:hAnsi="Times New Roman"/>
          <w:sz w:val="22"/>
        </w:rPr>
        <w:t>s</w:t>
      </w:r>
      <w:r w:rsidRPr="00291EB4">
        <w:rPr>
          <w:rFonts w:ascii="Times New Roman" w:hAnsi="Times New Roman"/>
          <w:sz w:val="22"/>
        </w:rPr>
        <w:t xml:space="preserve"> that, as many of the authors above have argued, an independent “scene effect” generated by the experiential opportunities provided by local amenities. The economic effect of scenes may be </w:t>
      </w:r>
      <w:r>
        <w:rPr>
          <w:rFonts w:ascii="Times New Roman" w:hAnsi="Times New Roman"/>
          <w:sz w:val="22"/>
        </w:rPr>
        <w:t xml:space="preserve">partly </w:t>
      </w:r>
      <w:r w:rsidRPr="00291EB4">
        <w:rPr>
          <w:rFonts w:ascii="Times New Roman" w:hAnsi="Times New Roman"/>
          <w:sz w:val="22"/>
        </w:rPr>
        <w:t xml:space="preserve">driven by the </w:t>
      </w:r>
      <w:r>
        <w:rPr>
          <w:rFonts w:ascii="Times New Roman" w:hAnsi="Times New Roman"/>
          <w:sz w:val="22"/>
        </w:rPr>
        <w:t xml:space="preserve">process </w:t>
      </w:r>
      <w:r w:rsidR="00B22E2B">
        <w:rPr>
          <w:rFonts w:ascii="Times New Roman" w:hAnsi="Times New Roman"/>
          <w:sz w:val="22"/>
        </w:rPr>
        <w:t>through which</w:t>
      </w:r>
      <w:r w:rsidR="00B22E2B" w:rsidRPr="00291EB4">
        <w:rPr>
          <w:rFonts w:ascii="Times New Roman" w:hAnsi="Times New Roman"/>
          <w:sz w:val="22"/>
        </w:rPr>
        <w:t xml:space="preserve"> </w:t>
      </w:r>
      <w:r w:rsidRPr="00291EB4">
        <w:rPr>
          <w:rFonts w:ascii="Times New Roman" w:hAnsi="Times New Roman"/>
          <w:sz w:val="22"/>
        </w:rPr>
        <w:t>some scenes attract skilled workers</w:t>
      </w:r>
      <w:r>
        <w:rPr>
          <w:rFonts w:ascii="Times New Roman" w:hAnsi="Times New Roman"/>
          <w:sz w:val="22"/>
        </w:rPr>
        <w:t>,</w:t>
      </w:r>
      <w:r w:rsidRPr="00291EB4">
        <w:rPr>
          <w:rFonts w:ascii="Times New Roman" w:hAnsi="Times New Roman"/>
          <w:sz w:val="22"/>
        </w:rPr>
        <w:t xml:space="preserve"> by providing them occasions for personal self-expression and rootedness. But human capital attraction does not seem to exhaust the impact of the scene: when we include change in college graduates in the model with self-expressive and neighborly scenes, the scene effect </w:t>
      </w:r>
      <w:r>
        <w:rPr>
          <w:rFonts w:ascii="Times New Roman" w:hAnsi="Times New Roman"/>
          <w:sz w:val="22"/>
        </w:rPr>
        <w:t>is</w:t>
      </w:r>
      <w:r w:rsidRPr="00291EB4">
        <w:rPr>
          <w:rFonts w:ascii="Times New Roman" w:hAnsi="Times New Roman"/>
          <w:sz w:val="22"/>
        </w:rPr>
        <w:t xml:space="preserve"> not suppressed.  Scenes add independent value to urban economies.  They invest products made by their participants with the charge of glamour.  They expose residents to interactions devoted to the search for new ways of thinking and being; they connect them to community, and </w:t>
      </w:r>
      <w:r w:rsidR="00B22E2B">
        <w:rPr>
          <w:rFonts w:ascii="Times New Roman" w:hAnsi="Times New Roman"/>
          <w:sz w:val="22"/>
        </w:rPr>
        <w:t xml:space="preserve">to </w:t>
      </w:r>
      <w:r w:rsidRPr="00291EB4">
        <w:rPr>
          <w:rFonts w:ascii="Times New Roman" w:hAnsi="Times New Roman"/>
          <w:sz w:val="22"/>
        </w:rPr>
        <w:t xml:space="preserve">a sense of place.  </w:t>
      </w:r>
    </w:p>
    <w:p w:rsidR="00D55EA9" w:rsidRPr="00291EB4" w:rsidRDefault="001A008A">
      <w:pPr>
        <w:pStyle w:val="BodyTextIndent"/>
        <w:rPr>
          <w:rFonts w:ascii="Times New Roman" w:hAnsi="Times New Roman"/>
          <w:sz w:val="22"/>
        </w:rPr>
      </w:pPr>
      <w:r w:rsidRPr="00291EB4">
        <w:rPr>
          <w:rFonts w:ascii="Times New Roman" w:hAnsi="Times New Roman"/>
          <w:i/>
          <w:sz w:val="22"/>
        </w:rPr>
        <w:t>Interactions</w:t>
      </w:r>
      <w:r w:rsidRPr="00291EB4">
        <w:rPr>
          <w:rFonts w:ascii="Times New Roman" w:hAnsi="Times New Roman"/>
          <w:sz w:val="22"/>
        </w:rPr>
        <w:t xml:space="preserve">.  The above analyses focused </w:t>
      </w:r>
      <w:r>
        <w:rPr>
          <w:rFonts w:ascii="Times New Roman" w:hAnsi="Times New Roman"/>
          <w:sz w:val="22"/>
        </w:rPr>
        <w:t>largely</w:t>
      </w:r>
      <w:r w:rsidRPr="00291EB4">
        <w:rPr>
          <w:rFonts w:ascii="Times New Roman" w:hAnsi="Times New Roman"/>
          <w:sz w:val="22"/>
        </w:rPr>
        <w:t xml:space="preserve"> on the </w:t>
      </w:r>
      <w:r>
        <w:rPr>
          <w:rFonts w:ascii="Times New Roman" w:hAnsi="Times New Roman"/>
          <w:sz w:val="22"/>
        </w:rPr>
        <w:t xml:space="preserve">separate </w:t>
      </w:r>
      <w:r w:rsidRPr="00291EB4">
        <w:rPr>
          <w:rFonts w:ascii="Times New Roman" w:hAnsi="Times New Roman"/>
          <w:sz w:val="22"/>
        </w:rPr>
        <w:t xml:space="preserve">impacts of each potential factor of urban development.  Yet </w:t>
      </w:r>
      <w:r>
        <w:rPr>
          <w:rFonts w:ascii="Times New Roman" w:hAnsi="Times New Roman"/>
          <w:sz w:val="22"/>
        </w:rPr>
        <w:t xml:space="preserve">these </w:t>
      </w:r>
      <w:r w:rsidRPr="00291EB4">
        <w:rPr>
          <w:rFonts w:ascii="Times New Roman" w:hAnsi="Times New Roman"/>
          <w:sz w:val="22"/>
        </w:rPr>
        <w:t xml:space="preserve">factors interact with one another.  The fortunes of a dense walkable neighborhood </w:t>
      </w:r>
      <w:r>
        <w:rPr>
          <w:rFonts w:ascii="Times New Roman" w:hAnsi="Times New Roman"/>
          <w:sz w:val="22"/>
        </w:rPr>
        <w:t>shifts</w:t>
      </w:r>
      <w:r w:rsidRPr="00291EB4">
        <w:rPr>
          <w:rFonts w:ascii="Times New Roman" w:hAnsi="Times New Roman"/>
          <w:sz w:val="22"/>
        </w:rPr>
        <w:t xml:space="preserve"> when combined with a locally authentic scene.  Scenes coupled with working artists differ from those with few artists. </w:t>
      </w:r>
      <w:r>
        <w:rPr>
          <w:rFonts w:ascii="Times New Roman" w:hAnsi="Times New Roman"/>
          <w:sz w:val="22"/>
        </w:rPr>
        <w:t>N</w:t>
      </w:r>
      <w:r w:rsidRPr="00291EB4">
        <w:rPr>
          <w:rFonts w:ascii="Times New Roman" w:hAnsi="Times New Roman"/>
          <w:sz w:val="22"/>
        </w:rPr>
        <w:t>atur</w:t>
      </w:r>
      <w:r>
        <w:rPr>
          <w:rFonts w:ascii="Times New Roman" w:hAnsi="Times New Roman"/>
          <w:sz w:val="22"/>
        </w:rPr>
        <w:t>e transforms</w:t>
      </w:r>
      <w:r w:rsidRPr="00291EB4">
        <w:rPr>
          <w:rFonts w:ascii="Times New Roman" w:hAnsi="Times New Roman"/>
          <w:sz w:val="22"/>
        </w:rPr>
        <w:t xml:space="preserve"> different amenities. And, as we saw</w:t>
      </w:r>
      <w:r>
        <w:rPr>
          <w:rFonts w:ascii="Times New Roman" w:hAnsi="Times New Roman"/>
          <w:sz w:val="22"/>
        </w:rPr>
        <w:t xml:space="preserve"> most precisely for</w:t>
      </w:r>
      <w:r w:rsidRPr="00291EB4">
        <w:rPr>
          <w:rFonts w:ascii="Times New Roman" w:hAnsi="Times New Roman"/>
          <w:sz w:val="22"/>
        </w:rPr>
        <w:t xml:space="preserve"> bohemia, scenes </w:t>
      </w:r>
      <w:r>
        <w:rPr>
          <w:rFonts w:ascii="Times New Roman" w:hAnsi="Times New Roman"/>
          <w:sz w:val="22"/>
        </w:rPr>
        <w:t xml:space="preserve">impacts </w:t>
      </w:r>
      <w:r w:rsidRPr="00291EB4">
        <w:rPr>
          <w:rFonts w:ascii="Times New Roman" w:hAnsi="Times New Roman"/>
          <w:sz w:val="22"/>
        </w:rPr>
        <w:t xml:space="preserve">shift </w:t>
      </w:r>
      <w:r w:rsidR="00B22E2B">
        <w:rPr>
          <w:rFonts w:ascii="Times New Roman" w:hAnsi="Times New Roman"/>
          <w:sz w:val="22"/>
        </w:rPr>
        <w:t>according to</w:t>
      </w:r>
      <w:r w:rsidRPr="00291EB4">
        <w:rPr>
          <w:rFonts w:ascii="Times New Roman" w:hAnsi="Times New Roman"/>
          <w:sz w:val="22"/>
        </w:rPr>
        <w:t xml:space="preserve"> their relation to other scenes. </w:t>
      </w:r>
      <w:r>
        <w:rPr>
          <w:rFonts w:ascii="Times New Roman" w:hAnsi="Times New Roman"/>
          <w:sz w:val="22"/>
        </w:rPr>
        <w:t xml:space="preserve">Given </w:t>
      </w:r>
      <w:r w:rsidR="00B22E2B">
        <w:rPr>
          <w:rFonts w:ascii="Times New Roman" w:hAnsi="Times New Roman"/>
          <w:sz w:val="22"/>
        </w:rPr>
        <w:t xml:space="preserve">that </w:t>
      </w:r>
      <w:r w:rsidRPr="00291EB4">
        <w:rPr>
          <w:rFonts w:ascii="Times New Roman" w:hAnsi="Times New Roman"/>
          <w:sz w:val="22"/>
        </w:rPr>
        <w:t xml:space="preserve">our focus is on </w:t>
      </w:r>
      <w:r w:rsidRPr="00291EB4">
        <w:rPr>
          <w:rFonts w:ascii="Times New Roman" w:hAnsi="Times New Roman"/>
          <w:sz w:val="22"/>
        </w:rPr>
        <w:lastRenderedPageBreak/>
        <w:t xml:space="preserve">scenes, we investigated </w:t>
      </w:r>
      <w:r w:rsidR="00B22E2B">
        <w:rPr>
          <w:rFonts w:ascii="Times New Roman" w:hAnsi="Times New Roman"/>
          <w:sz w:val="22"/>
        </w:rPr>
        <w:t>three</w:t>
      </w:r>
      <w:r w:rsidRPr="00291EB4">
        <w:rPr>
          <w:rFonts w:ascii="Times New Roman" w:hAnsi="Times New Roman"/>
          <w:sz w:val="22"/>
        </w:rPr>
        <w:t xml:space="preserve"> hypotheses about how scenes as spaces of sociable consumption build on and enhance the other factors of creative production.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Though every factor theoretically interacts with scenes in significant ways, we report on four results. One potential interaction </w:t>
      </w:r>
      <w:r>
        <w:rPr>
          <w:rFonts w:ascii="Times New Roman" w:hAnsi="Times New Roman"/>
          <w:sz w:val="22"/>
        </w:rPr>
        <w:t>is the</w:t>
      </w:r>
      <w:r w:rsidRPr="00291EB4">
        <w:rPr>
          <w:rFonts w:ascii="Times New Roman" w:hAnsi="Times New Roman"/>
          <w:sz w:val="22"/>
        </w:rPr>
        <w:t xml:space="preserve"> intersection of scenes and neighborhood walkability. A neighborhood may be walkable in the sense that many people walk to work or take public transportation and are therefore more likely to move about among many amenities in close proximity.  But that </w:t>
      </w:r>
      <w:r w:rsidR="00B22E2B">
        <w:rPr>
          <w:rFonts w:ascii="Times New Roman" w:hAnsi="Times New Roman"/>
          <w:sz w:val="22"/>
        </w:rPr>
        <w:t xml:space="preserve">alone </w:t>
      </w:r>
      <w:r w:rsidRPr="00291EB4">
        <w:rPr>
          <w:rFonts w:ascii="Times New Roman" w:hAnsi="Times New Roman"/>
          <w:sz w:val="22"/>
        </w:rPr>
        <w:t xml:space="preserve">does not </w:t>
      </w:r>
      <w:r>
        <w:rPr>
          <w:rFonts w:ascii="Times New Roman" w:hAnsi="Times New Roman"/>
          <w:sz w:val="22"/>
        </w:rPr>
        <w:t>convey</w:t>
      </w:r>
      <w:r w:rsidRPr="00291EB4">
        <w:rPr>
          <w:rFonts w:ascii="Times New Roman" w:hAnsi="Times New Roman"/>
          <w:sz w:val="22"/>
        </w:rPr>
        <w:t xml:space="preserve"> the feel of the neighborhood – an equally high Walk Score can be achieved on walk.com, for example, </w:t>
      </w:r>
      <w:r>
        <w:rPr>
          <w:rFonts w:ascii="Times New Roman" w:hAnsi="Times New Roman"/>
          <w:sz w:val="22"/>
        </w:rPr>
        <w:t xml:space="preserve">via </w:t>
      </w:r>
      <w:r w:rsidRPr="00291EB4">
        <w:rPr>
          <w:rFonts w:ascii="Times New Roman" w:hAnsi="Times New Roman"/>
          <w:sz w:val="22"/>
        </w:rPr>
        <w:t xml:space="preserve">many McDonalds or many local bakeries.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A second interaction we investigated </w:t>
      </w:r>
      <w:r>
        <w:rPr>
          <w:rFonts w:ascii="Times New Roman" w:hAnsi="Times New Roman"/>
          <w:sz w:val="22"/>
        </w:rPr>
        <w:t>joins</w:t>
      </w:r>
      <w:r w:rsidRPr="00291EB4">
        <w:rPr>
          <w:rFonts w:ascii="Times New Roman" w:hAnsi="Times New Roman"/>
          <w:sz w:val="22"/>
        </w:rPr>
        <w:t xml:space="preserve"> scenes and technology industry clusters.  A city may contain large concentrations of technological work, but without diverse scenes, the spillover effects noted by many geographers may not occur.  </w:t>
      </w:r>
      <w:r>
        <w:rPr>
          <w:rFonts w:ascii="Times New Roman" w:hAnsi="Times New Roman"/>
          <w:sz w:val="22"/>
        </w:rPr>
        <w:t>People need places</w:t>
      </w:r>
      <w:r w:rsidRPr="00291EB4">
        <w:rPr>
          <w:rFonts w:ascii="Times New Roman" w:hAnsi="Times New Roman"/>
          <w:sz w:val="22"/>
        </w:rPr>
        <w:t xml:space="preserve"> to interact</w:t>
      </w:r>
      <w:r>
        <w:rPr>
          <w:rFonts w:ascii="Times New Roman" w:hAnsi="Times New Roman"/>
          <w:sz w:val="22"/>
        </w:rPr>
        <w:t xml:space="preserve"> </w:t>
      </w:r>
      <w:r w:rsidRPr="00291EB4">
        <w:rPr>
          <w:rFonts w:ascii="Times New Roman" w:hAnsi="Times New Roman"/>
          <w:sz w:val="22"/>
        </w:rPr>
        <w:t>informally</w:t>
      </w:r>
      <w:r>
        <w:rPr>
          <w:rFonts w:ascii="Times New Roman" w:hAnsi="Times New Roman"/>
          <w:sz w:val="22"/>
        </w:rPr>
        <w:t xml:space="preserve">, places whose </w:t>
      </w:r>
      <w:r w:rsidRPr="00291EB4">
        <w:rPr>
          <w:rFonts w:ascii="Times New Roman" w:hAnsi="Times New Roman"/>
          <w:sz w:val="22"/>
        </w:rPr>
        <w:t xml:space="preserve">experiential qualities </w:t>
      </w:r>
      <w:r>
        <w:rPr>
          <w:rFonts w:ascii="Times New Roman" w:hAnsi="Times New Roman"/>
          <w:sz w:val="22"/>
        </w:rPr>
        <w:t>heighten</w:t>
      </w:r>
      <w:r w:rsidRPr="00291EB4">
        <w:rPr>
          <w:rFonts w:ascii="Times New Roman" w:hAnsi="Times New Roman"/>
          <w:sz w:val="22"/>
        </w:rPr>
        <w:t xml:space="preserve"> those interactions. Amenities promot</w:t>
      </w:r>
      <w:r>
        <w:rPr>
          <w:rFonts w:ascii="Times New Roman" w:hAnsi="Times New Roman"/>
          <w:sz w:val="22"/>
        </w:rPr>
        <w:t>ing</w:t>
      </w:r>
      <w:r w:rsidRPr="00291EB4">
        <w:rPr>
          <w:rFonts w:ascii="Times New Roman" w:hAnsi="Times New Roman"/>
          <w:sz w:val="22"/>
        </w:rPr>
        <w:t xml:space="preserve"> the value of spontaneous self-expression may better facilitate the informal interactions that</w:t>
      </w:r>
      <w:r>
        <w:rPr>
          <w:rFonts w:ascii="Times New Roman" w:hAnsi="Times New Roman"/>
          <w:sz w:val="22"/>
        </w:rPr>
        <w:t xml:space="preserve"> add value</w:t>
      </w:r>
      <w:r w:rsidRPr="00291EB4">
        <w:rPr>
          <w:rFonts w:ascii="Times New Roman" w:hAnsi="Times New Roman"/>
          <w:sz w:val="22"/>
        </w:rPr>
        <w:t xml:space="preserve"> to technology firms.  </w:t>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A </w:t>
      </w:r>
      <w:r w:rsidR="00B22E2B">
        <w:rPr>
          <w:rFonts w:ascii="Times New Roman" w:hAnsi="Times New Roman"/>
          <w:sz w:val="22"/>
        </w:rPr>
        <w:t>third</w:t>
      </w:r>
      <w:r w:rsidR="00B22E2B" w:rsidRPr="00291EB4">
        <w:rPr>
          <w:rFonts w:ascii="Times New Roman" w:hAnsi="Times New Roman"/>
          <w:sz w:val="22"/>
        </w:rPr>
        <w:t xml:space="preserve"> </w:t>
      </w:r>
      <w:r w:rsidRPr="00291EB4">
        <w:rPr>
          <w:rFonts w:ascii="Times New Roman" w:hAnsi="Times New Roman"/>
          <w:sz w:val="22"/>
        </w:rPr>
        <w:t xml:space="preserve">interaction concerns nature and scenes.  Though proximity to mountains and beaches may provide advantages to some cities, others with fewer natural amenities may compensate </w:t>
      </w:r>
      <w:r>
        <w:rPr>
          <w:rFonts w:ascii="Times New Roman" w:hAnsi="Times New Roman"/>
          <w:sz w:val="22"/>
        </w:rPr>
        <w:t>via</w:t>
      </w:r>
      <w:r w:rsidRPr="00291EB4">
        <w:rPr>
          <w:rFonts w:ascii="Times New Roman" w:hAnsi="Times New Roman"/>
          <w:sz w:val="22"/>
        </w:rPr>
        <w:t xml:space="preserve"> amenities generat</w:t>
      </w:r>
      <w:r>
        <w:rPr>
          <w:rFonts w:ascii="Times New Roman" w:hAnsi="Times New Roman"/>
          <w:sz w:val="22"/>
        </w:rPr>
        <w:t>ing</w:t>
      </w:r>
      <w:r w:rsidRPr="00291EB4">
        <w:rPr>
          <w:rFonts w:ascii="Times New Roman" w:hAnsi="Times New Roman"/>
          <w:sz w:val="22"/>
        </w:rPr>
        <w:t xml:space="preserve"> a sense of rootedness in an authentic place. Jim Brainard, Mayor of Carmel, Indiana, puts this proposition clear</w:t>
      </w:r>
      <w:r>
        <w:rPr>
          <w:rFonts w:ascii="Times New Roman" w:hAnsi="Times New Roman"/>
          <w:sz w:val="22"/>
        </w:rPr>
        <w:t>ly</w:t>
      </w:r>
      <w:r w:rsidRPr="00291EB4">
        <w:rPr>
          <w:rFonts w:ascii="Times New Roman" w:hAnsi="Times New Roman"/>
          <w:sz w:val="22"/>
        </w:rPr>
        <w:t xml:space="preserve">: </w:t>
      </w:r>
      <w:r w:rsidR="00D803AF" w:rsidRPr="00D803AF">
        <w:rPr>
          <w:rFonts w:ascii="Times New Roman" w:hAnsi="Times New Roman" w:cs="Times"/>
          <w:sz w:val="22"/>
          <w:szCs w:val="28"/>
        </w:rPr>
        <w:t>“We have something La Jolla doesn’t have. It’s called ‘diversity of weather.’ But we have to be able to compete with those places. We don’t have the Pacific Ocean, we don’t have the Rocky Mountains. So we have to work harder on our cultural amenities and in our built environment to make it beautiful – and to make it a place where people want to choose, to spend their lives, raise their families, and retire…”</w:t>
      </w:r>
      <w:r w:rsidR="00D803AF" w:rsidRPr="00D803AF">
        <w:rPr>
          <w:rStyle w:val="FootnoteReference"/>
          <w:rFonts w:ascii="Times New Roman" w:hAnsi="Times New Roman" w:cs="Times"/>
          <w:sz w:val="22"/>
          <w:szCs w:val="28"/>
        </w:rPr>
        <w:footnoteReference w:id="6"/>
      </w:r>
    </w:p>
    <w:p w:rsidR="00D55EA9" w:rsidRPr="00291EB4" w:rsidRDefault="001A008A" w:rsidP="00D55EA9">
      <w:pPr>
        <w:ind w:firstLine="720"/>
        <w:rPr>
          <w:rFonts w:ascii="Times New Roman" w:hAnsi="Times New Roman"/>
          <w:sz w:val="22"/>
        </w:rPr>
      </w:pPr>
      <w:r w:rsidRPr="00291EB4">
        <w:rPr>
          <w:rFonts w:ascii="Times New Roman" w:hAnsi="Times New Roman"/>
          <w:sz w:val="22"/>
        </w:rPr>
        <w:t xml:space="preserve"> We investigated these </w:t>
      </w:r>
      <w:r w:rsidR="00B22E2B">
        <w:rPr>
          <w:rFonts w:ascii="Times New Roman" w:hAnsi="Times New Roman"/>
          <w:sz w:val="22"/>
        </w:rPr>
        <w:t>three</w:t>
      </w:r>
      <w:r w:rsidR="00B22E2B" w:rsidRPr="00291EB4">
        <w:rPr>
          <w:rFonts w:ascii="Times New Roman" w:hAnsi="Times New Roman"/>
          <w:sz w:val="22"/>
        </w:rPr>
        <w:t xml:space="preserve"> </w:t>
      </w:r>
      <w:r w:rsidRPr="00291EB4">
        <w:rPr>
          <w:rFonts w:ascii="Times New Roman" w:hAnsi="Times New Roman"/>
          <w:sz w:val="22"/>
        </w:rPr>
        <w:t xml:space="preserve">propositions about interactions between types of scenes by </w:t>
      </w:r>
      <w:r>
        <w:rPr>
          <w:rFonts w:ascii="Times New Roman" w:hAnsi="Times New Roman"/>
          <w:sz w:val="22"/>
        </w:rPr>
        <w:t xml:space="preserve">exploring </w:t>
      </w:r>
      <w:r w:rsidRPr="00291EB4">
        <w:rPr>
          <w:rFonts w:ascii="Times New Roman" w:hAnsi="Times New Roman"/>
          <w:sz w:val="22"/>
        </w:rPr>
        <w:t xml:space="preserve">the following hypotheses.  </w:t>
      </w:r>
    </w:p>
    <w:p w:rsidR="00D55EA9" w:rsidRPr="00291EB4" w:rsidRDefault="00D55EA9" w:rsidP="00D55EA9">
      <w:pPr>
        <w:ind w:firstLine="720"/>
        <w:rPr>
          <w:rFonts w:ascii="Times New Roman" w:hAnsi="Times New Roman"/>
          <w:sz w:val="22"/>
        </w:rPr>
      </w:pPr>
    </w:p>
    <w:p w:rsidR="00D55EA9" w:rsidRPr="00B22E2B" w:rsidRDefault="00213668" w:rsidP="00D55EA9">
      <w:pPr>
        <w:numPr>
          <w:ilvl w:val="0"/>
          <w:numId w:val="17"/>
        </w:numPr>
        <w:ind w:left="360"/>
        <w:rPr>
          <w:rFonts w:ascii="Times New Roman" w:hAnsi="Times New Roman"/>
          <w:i/>
          <w:sz w:val="22"/>
        </w:rPr>
      </w:pPr>
      <w:r w:rsidRPr="00213668">
        <w:rPr>
          <w:rFonts w:ascii="Times New Roman" w:hAnsi="Times New Roman"/>
          <w:i/>
          <w:sz w:val="22"/>
        </w:rPr>
        <w:t xml:space="preserve">Walkable neighborhoods experience distinctive development outcomes when they feature scenes of local authenticity. </w:t>
      </w:r>
    </w:p>
    <w:p w:rsidR="00D55EA9" w:rsidRPr="00B22E2B" w:rsidRDefault="00D55EA9" w:rsidP="00D55EA9">
      <w:pPr>
        <w:ind w:firstLine="720"/>
        <w:rPr>
          <w:rFonts w:ascii="Times New Roman" w:hAnsi="Times New Roman"/>
          <w:i/>
          <w:sz w:val="22"/>
        </w:rPr>
      </w:pPr>
    </w:p>
    <w:p w:rsidR="00D55EA9" w:rsidRPr="00B22E2B" w:rsidRDefault="00213668" w:rsidP="00D55EA9">
      <w:pPr>
        <w:numPr>
          <w:ilvl w:val="0"/>
          <w:numId w:val="17"/>
        </w:numPr>
        <w:ind w:left="360"/>
        <w:rPr>
          <w:rFonts w:ascii="Times New Roman" w:hAnsi="Times New Roman"/>
          <w:i/>
          <w:sz w:val="22"/>
        </w:rPr>
      </w:pPr>
      <w:r w:rsidRPr="00213668">
        <w:rPr>
          <w:rFonts w:ascii="Times New Roman" w:hAnsi="Times New Roman"/>
          <w:i/>
          <w:sz w:val="22"/>
        </w:rPr>
        <w:t>Technology industry clusters are more likely to lead to growth and innovation when they are located amidst amenities that promote experiences of self-expression.</w:t>
      </w:r>
    </w:p>
    <w:p w:rsidR="00D55EA9" w:rsidRPr="00291EB4" w:rsidRDefault="00D55EA9" w:rsidP="00D55EA9">
      <w:pPr>
        <w:ind w:firstLine="720"/>
        <w:rPr>
          <w:rFonts w:ascii="Times New Roman" w:hAnsi="Times New Roman"/>
          <w:sz w:val="22"/>
        </w:rPr>
      </w:pPr>
    </w:p>
    <w:p w:rsidR="00D55EA9" w:rsidRPr="00B22E2B" w:rsidRDefault="001A008A" w:rsidP="00D55EA9">
      <w:pPr>
        <w:numPr>
          <w:ilvl w:val="0"/>
          <w:numId w:val="17"/>
        </w:numPr>
        <w:ind w:left="360"/>
        <w:rPr>
          <w:rFonts w:ascii="Times New Roman" w:hAnsi="Times New Roman"/>
          <w:i/>
          <w:sz w:val="22"/>
        </w:rPr>
      </w:pPr>
      <w:r w:rsidRPr="00B22E2B">
        <w:rPr>
          <w:rFonts w:ascii="Times New Roman" w:hAnsi="Times New Roman"/>
          <w:i/>
          <w:sz w:val="22"/>
        </w:rPr>
        <w:t>Amenities that highlight local authenticity are more likely to impact urban development in places with fewer natural amenities.</w:t>
      </w:r>
    </w:p>
    <w:p w:rsidR="00D55EA9" w:rsidRDefault="00D55EA9" w:rsidP="00D55EA9">
      <w:pPr>
        <w:pStyle w:val="BodyTextIndent"/>
        <w:ind w:firstLine="0"/>
        <w:rPr>
          <w:rFonts w:ascii="Times New Roman" w:hAnsi="Times New Roman"/>
          <w:noProof/>
          <w:sz w:val="22"/>
        </w:rPr>
      </w:pPr>
    </w:p>
    <w:p w:rsidR="00C3595F" w:rsidRDefault="00C3595F" w:rsidP="00D55EA9">
      <w:pPr>
        <w:pStyle w:val="BodyTextIndent"/>
        <w:ind w:firstLine="0"/>
        <w:rPr>
          <w:rFonts w:ascii="Times New Roman" w:hAnsi="Times New Roman"/>
          <w:noProof/>
          <w:sz w:val="22"/>
        </w:rPr>
      </w:pPr>
      <w:r>
        <w:rPr>
          <w:rFonts w:ascii="Times New Roman" w:hAnsi="Times New Roman"/>
          <w:noProof/>
          <w:sz w:val="22"/>
        </w:rPr>
        <w:tab/>
        <w:t>[INSERT FIGURE 12]</w:t>
      </w:r>
    </w:p>
    <w:p w:rsidR="00C3595F" w:rsidRDefault="00C3595F" w:rsidP="00D55EA9">
      <w:pPr>
        <w:pStyle w:val="BodyTextIndent"/>
        <w:ind w:firstLine="0"/>
        <w:rPr>
          <w:rFonts w:ascii="Times New Roman" w:hAnsi="Times New Roman"/>
          <w:sz w:val="22"/>
        </w:rPr>
      </w:pPr>
    </w:p>
    <w:p w:rsidR="00D55EA9" w:rsidRDefault="001A008A" w:rsidP="00D55EA9">
      <w:pPr>
        <w:pStyle w:val="BodyTextIndent"/>
        <w:ind w:firstLine="0"/>
        <w:rPr>
          <w:rFonts w:ascii="Times New Roman" w:hAnsi="Times New Roman"/>
          <w:sz w:val="22"/>
        </w:rPr>
      </w:pPr>
      <w:r w:rsidRPr="00291EB4">
        <w:rPr>
          <w:rFonts w:ascii="Times New Roman" w:hAnsi="Times New Roman"/>
          <w:sz w:val="22"/>
        </w:rPr>
        <w:tab/>
      </w:r>
      <w:del w:id="230" w:author="Chris Graziul" w:date="2010-04-19T00:46:00Z">
        <w:r w:rsidRPr="00291EB4" w:rsidDel="006A0808">
          <w:rPr>
            <w:rFonts w:ascii="Times New Roman" w:hAnsi="Times New Roman"/>
            <w:sz w:val="22"/>
          </w:rPr>
          <w:delText xml:space="preserve">Quintile </w:delText>
        </w:r>
      </w:del>
      <w:ins w:id="231" w:author="Chris Graziul" w:date="2010-04-19T00:46:00Z">
        <w:r w:rsidR="006A0808">
          <w:rPr>
            <w:rFonts w:ascii="Times New Roman" w:hAnsi="Times New Roman"/>
            <w:sz w:val="22"/>
          </w:rPr>
          <w:t>A</w:t>
        </w:r>
      </w:ins>
      <w:del w:id="232" w:author="Chris Graziul" w:date="2010-04-19T00:46:00Z">
        <w:r w:rsidRPr="00291EB4" w:rsidDel="006A0808">
          <w:rPr>
            <w:rFonts w:ascii="Times New Roman" w:hAnsi="Times New Roman"/>
            <w:sz w:val="22"/>
          </w:rPr>
          <w:delText>a</w:delText>
        </w:r>
      </w:del>
      <w:r w:rsidRPr="00291EB4">
        <w:rPr>
          <w:rFonts w:ascii="Times New Roman" w:hAnsi="Times New Roman"/>
          <w:sz w:val="22"/>
        </w:rPr>
        <w:t xml:space="preserve">nalysis </w:t>
      </w:r>
      <w:ins w:id="233" w:author="Chris Graziul" w:date="2010-04-19T00:46:00Z">
        <w:r w:rsidR="006A0808">
          <w:rPr>
            <w:rFonts w:ascii="Times New Roman" w:hAnsi="Times New Roman"/>
            <w:sz w:val="22"/>
          </w:rPr>
          <w:t xml:space="preserve">of quintiles </w:t>
        </w:r>
      </w:ins>
      <w:r w:rsidRPr="00291EB4">
        <w:rPr>
          <w:rFonts w:ascii="Times New Roman" w:hAnsi="Times New Roman"/>
          <w:sz w:val="22"/>
        </w:rPr>
        <w:t xml:space="preserve">yielded some intriguing findings.  We report here on the strongest patterns, but caution that many of the relationships are not as clear </w:t>
      </w:r>
      <w:r>
        <w:rPr>
          <w:rFonts w:ascii="Times New Roman" w:hAnsi="Times New Roman"/>
          <w:sz w:val="22"/>
        </w:rPr>
        <w:t xml:space="preserve">or coherent </w:t>
      </w:r>
      <w:r w:rsidRPr="00291EB4">
        <w:rPr>
          <w:rFonts w:ascii="Times New Roman" w:hAnsi="Times New Roman"/>
          <w:sz w:val="22"/>
        </w:rPr>
        <w:t>as these</w:t>
      </w:r>
      <w:r>
        <w:rPr>
          <w:rFonts w:ascii="Times New Roman" w:hAnsi="Times New Roman"/>
          <w:sz w:val="22"/>
        </w:rPr>
        <w:t>.</w:t>
      </w:r>
      <w:r w:rsidRPr="00291EB4">
        <w:rPr>
          <w:rFonts w:ascii="Times New Roman" w:hAnsi="Times New Roman"/>
          <w:sz w:val="22"/>
        </w:rPr>
        <w:t xml:space="preserve"> Nevertheless, scenes and neighborhood walkability </w:t>
      </w:r>
      <w:r>
        <w:rPr>
          <w:rFonts w:ascii="Times New Roman" w:hAnsi="Times New Roman"/>
          <w:sz w:val="22"/>
        </w:rPr>
        <w:t xml:space="preserve">do </w:t>
      </w:r>
      <w:r w:rsidRPr="00291EB4">
        <w:rPr>
          <w:rFonts w:ascii="Times New Roman" w:hAnsi="Times New Roman"/>
          <w:sz w:val="22"/>
        </w:rPr>
        <w:t>interact in significant ways</w:t>
      </w:r>
      <w:r>
        <w:rPr>
          <w:rFonts w:ascii="Times New Roman" w:hAnsi="Times New Roman"/>
          <w:sz w:val="22"/>
        </w:rPr>
        <w:t xml:space="preserve">. </w:t>
      </w:r>
      <w:r w:rsidRPr="00291EB4">
        <w:rPr>
          <w:rFonts w:ascii="Times New Roman" w:hAnsi="Times New Roman"/>
          <w:sz w:val="22"/>
        </w:rPr>
        <w:t xml:space="preserve">At the national level, the local authenticity of a scene’s amenities </w:t>
      </w:r>
      <w:del w:id="234" w:author="Chris Graziul" w:date="2010-04-16T18:14:00Z">
        <w:r w:rsidRPr="00291EB4" w:rsidDel="00F31328">
          <w:rPr>
            <w:rFonts w:ascii="Times New Roman" w:hAnsi="Times New Roman"/>
            <w:sz w:val="22"/>
          </w:rPr>
          <w:delText xml:space="preserve">does </w:delText>
        </w:r>
      </w:del>
      <w:ins w:id="235" w:author="Chris Graziul" w:date="2010-04-16T18:14:00Z">
        <w:r w:rsidR="00F31328">
          <w:rPr>
            <w:rFonts w:ascii="Times New Roman" w:hAnsi="Times New Roman"/>
            <w:sz w:val="22"/>
          </w:rPr>
          <w:t>is</w:t>
        </w:r>
        <w:r w:rsidR="00F31328" w:rsidRPr="00291EB4">
          <w:rPr>
            <w:rFonts w:ascii="Times New Roman" w:hAnsi="Times New Roman"/>
            <w:sz w:val="22"/>
          </w:rPr>
          <w:t xml:space="preserve"> </w:t>
        </w:r>
      </w:ins>
      <w:r w:rsidRPr="00291EB4">
        <w:rPr>
          <w:rFonts w:ascii="Times New Roman" w:hAnsi="Times New Roman"/>
          <w:sz w:val="22"/>
        </w:rPr>
        <w:t xml:space="preserve">not significantly </w:t>
      </w:r>
      <w:del w:id="236" w:author="Chris Graziul" w:date="2010-04-16T18:14:00Z">
        <w:r w:rsidRPr="00291EB4" w:rsidDel="00F31328">
          <w:rPr>
            <w:rFonts w:ascii="Times New Roman" w:hAnsi="Times New Roman"/>
            <w:sz w:val="22"/>
          </w:rPr>
          <w:delText xml:space="preserve">predict </w:delText>
        </w:r>
      </w:del>
      <w:ins w:id="237" w:author="Chris Graziul" w:date="2010-04-16T18:14:00Z">
        <w:r w:rsidR="00F31328">
          <w:rPr>
            <w:rFonts w:ascii="Times New Roman" w:hAnsi="Times New Roman"/>
            <w:sz w:val="22"/>
          </w:rPr>
          <w:t>related to</w:t>
        </w:r>
        <w:r w:rsidR="00F31328" w:rsidRPr="00291EB4">
          <w:rPr>
            <w:rFonts w:ascii="Times New Roman" w:hAnsi="Times New Roman"/>
            <w:sz w:val="22"/>
          </w:rPr>
          <w:t xml:space="preserve"> </w:t>
        </w:r>
      </w:ins>
      <w:r w:rsidRPr="00291EB4">
        <w:rPr>
          <w:rFonts w:ascii="Times New Roman" w:hAnsi="Times New Roman"/>
          <w:sz w:val="22"/>
        </w:rPr>
        <w:t xml:space="preserve">variation in job </w:t>
      </w:r>
      <w:ins w:id="238" w:author="Dan Silver" w:date="2010-04-13T23:57:00Z">
        <w:r w:rsidR="00F03750">
          <w:rPr>
            <w:rFonts w:ascii="Times New Roman" w:hAnsi="Times New Roman"/>
            <w:sz w:val="22"/>
          </w:rPr>
          <w:t xml:space="preserve">growth </w:t>
        </w:r>
      </w:ins>
      <w:r w:rsidRPr="00291EB4">
        <w:rPr>
          <w:rFonts w:ascii="Times New Roman" w:hAnsi="Times New Roman"/>
          <w:sz w:val="22"/>
        </w:rPr>
        <w:t xml:space="preserve">and </w:t>
      </w:r>
      <w:ins w:id="239" w:author="Chris Graziul" w:date="2010-04-16T18:14:00Z">
        <w:r w:rsidR="00F31328">
          <w:rPr>
            <w:rFonts w:ascii="Times New Roman" w:hAnsi="Times New Roman"/>
            <w:sz w:val="22"/>
          </w:rPr>
          <w:t xml:space="preserve">is </w:t>
        </w:r>
      </w:ins>
      <w:ins w:id="240" w:author="Dan Silver" w:date="2010-04-13T23:57:00Z">
        <w:r w:rsidR="00F03750">
          <w:rPr>
            <w:rFonts w:ascii="Times New Roman" w:hAnsi="Times New Roman"/>
            <w:sz w:val="22"/>
          </w:rPr>
          <w:t xml:space="preserve">weakly </w:t>
        </w:r>
        <w:del w:id="241" w:author="Chris Graziul" w:date="2010-04-16T18:14:00Z">
          <w:r w:rsidR="00F03750" w:rsidDel="00F31328">
            <w:rPr>
              <w:rFonts w:ascii="Times New Roman" w:hAnsi="Times New Roman"/>
              <w:sz w:val="22"/>
            </w:rPr>
            <w:delText>predicts</w:delText>
          </w:r>
        </w:del>
      </w:ins>
      <w:ins w:id="242" w:author="Chris Graziul" w:date="2010-04-16T18:14:00Z">
        <w:r w:rsidR="00F31328">
          <w:rPr>
            <w:rFonts w:ascii="Times New Roman" w:hAnsi="Times New Roman"/>
            <w:sz w:val="22"/>
          </w:rPr>
          <w:t xml:space="preserve">tied to </w:t>
        </w:r>
      </w:ins>
      <w:ins w:id="243" w:author="Dan Silver" w:date="2010-04-13T23:57:00Z">
        <w:del w:id="244" w:author="Chris Graziul" w:date="2010-04-16T18:14:00Z">
          <w:r w:rsidR="00F03750" w:rsidDel="00F31328">
            <w:rPr>
              <w:rFonts w:ascii="Times New Roman" w:hAnsi="Times New Roman"/>
              <w:sz w:val="22"/>
            </w:rPr>
            <w:delText xml:space="preserve"> </w:delText>
          </w:r>
        </w:del>
      </w:ins>
      <w:r w:rsidRPr="00291EB4">
        <w:rPr>
          <w:rFonts w:ascii="Times New Roman" w:hAnsi="Times New Roman"/>
          <w:sz w:val="22"/>
        </w:rPr>
        <w:t xml:space="preserve">population growth.  However, within the zip codes with the largest shares of residents who walk to work, local authenticity </w:t>
      </w:r>
      <w:r>
        <w:rPr>
          <w:rFonts w:ascii="Times New Roman" w:hAnsi="Times New Roman"/>
          <w:sz w:val="22"/>
        </w:rPr>
        <w:t xml:space="preserve">is </w:t>
      </w:r>
      <w:r w:rsidRPr="00291EB4">
        <w:rPr>
          <w:rFonts w:ascii="Times New Roman" w:hAnsi="Times New Roman"/>
          <w:sz w:val="22"/>
        </w:rPr>
        <w:t xml:space="preserve">positively </w:t>
      </w:r>
      <w:r>
        <w:rPr>
          <w:rFonts w:ascii="Times New Roman" w:hAnsi="Times New Roman"/>
          <w:sz w:val="22"/>
        </w:rPr>
        <w:t xml:space="preserve">related to </w:t>
      </w:r>
      <w:r w:rsidRPr="00291EB4">
        <w:rPr>
          <w:rFonts w:ascii="Times New Roman" w:hAnsi="Times New Roman"/>
          <w:sz w:val="22"/>
        </w:rPr>
        <w:t xml:space="preserve">both </w:t>
      </w:r>
      <w:r>
        <w:rPr>
          <w:rFonts w:ascii="Times New Roman" w:hAnsi="Times New Roman"/>
          <w:sz w:val="22"/>
        </w:rPr>
        <w:t>job and population growth</w:t>
      </w:r>
      <w:r w:rsidRPr="00291EB4">
        <w:rPr>
          <w:rFonts w:ascii="Times New Roman" w:hAnsi="Times New Roman"/>
          <w:sz w:val="22"/>
        </w:rPr>
        <w:t xml:space="preserve">.  </w:t>
      </w:r>
      <w:ins w:id="245" w:author="Dan Silver" w:date="2010-04-16T14:27:00Z">
        <w:r w:rsidR="00105980">
          <w:rPr>
            <w:rFonts w:ascii="Times New Roman" w:hAnsi="Times New Roman"/>
            <w:sz w:val="22"/>
          </w:rPr>
          <w:t>Local a</w:t>
        </w:r>
      </w:ins>
      <w:r>
        <w:rPr>
          <w:rFonts w:ascii="Times New Roman" w:hAnsi="Times New Roman"/>
          <w:sz w:val="22"/>
        </w:rPr>
        <w:t xml:space="preserve">uthenticity has no </w:t>
      </w:r>
      <w:del w:id="246" w:author="Chris Graziul" w:date="2010-04-16T18:15:00Z">
        <w:r w:rsidDel="00F31328">
          <w:rPr>
            <w:rFonts w:ascii="Times New Roman" w:hAnsi="Times New Roman"/>
            <w:sz w:val="22"/>
          </w:rPr>
          <w:delText>impact</w:delText>
        </w:r>
        <w:r w:rsidRPr="00291EB4" w:rsidDel="00F31328">
          <w:rPr>
            <w:rFonts w:ascii="Times New Roman" w:hAnsi="Times New Roman"/>
            <w:sz w:val="22"/>
          </w:rPr>
          <w:delText xml:space="preserve"> </w:delText>
        </w:r>
      </w:del>
      <w:ins w:id="247" w:author="Chris Graziul" w:date="2010-04-16T18:15:00Z">
        <w:r w:rsidR="00F31328">
          <w:rPr>
            <w:rFonts w:ascii="Times New Roman" w:hAnsi="Times New Roman"/>
            <w:sz w:val="22"/>
          </w:rPr>
          <w:t>effect</w:t>
        </w:r>
        <w:r w:rsidR="00F31328" w:rsidRPr="00291EB4">
          <w:rPr>
            <w:rFonts w:ascii="Times New Roman" w:hAnsi="Times New Roman"/>
            <w:sz w:val="22"/>
          </w:rPr>
          <w:t xml:space="preserve"> </w:t>
        </w:r>
      </w:ins>
      <w:r w:rsidRPr="00291EB4">
        <w:rPr>
          <w:rFonts w:ascii="Times New Roman" w:hAnsi="Times New Roman"/>
          <w:sz w:val="22"/>
        </w:rPr>
        <w:t xml:space="preserve">in the places where fewer people walk to work.  </w:t>
      </w:r>
    </w:p>
    <w:p w:rsidR="00C3595F" w:rsidRDefault="00C3595F" w:rsidP="00D55EA9">
      <w:pPr>
        <w:pStyle w:val="BodyTextIndent"/>
        <w:ind w:firstLine="0"/>
        <w:rPr>
          <w:rFonts w:ascii="Times New Roman" w:hAnsi="Times New Roman"/>
          <w:noProof/>
          <w:sz w:val="22"/>
        </w:rPr>
      </w:pPr>
    </w:p>
    <w:p w:rsidR="00C3595F" w:rsidRDefault="00C3595F" w:rsidP="00D55EA9">
      <w:pPr>
        <w:pStyle w:val="BodyTextIndent"/>
        <w:ind w:firstLine="0"/>
        <w:rPr>
          <w:rFonts w:ascii="Times New Roman" w:hAnsi="Times New Roman"/>
          <w:noProof/>
          <w:sz w:val="22"/>
        </w:rPr>
      </w:pPr>
      <w:r>
        <w:rPr>
          <w:rFonts w:ascii="Times New Roman" w:hAnsi="Times New Roman"/>
          <w:noProof/>
          <w:sz w:val="22"/>
        </w:rPr>
        <w:tab/>
        <w:t>[INSERT FIGURE 13]</w:t>
      </w:r>
    </w:p>
    <w:p w:rsidR="00D55EA9" w:rsidRPr="00291EB4" w:rsidRDefault="00D55EA9" w:rsidP="00D55EA9">
      <w:pPr>
        <w:pStyle w:val="BodyTextIndent"/>
        <w:ind w:firstLine="0"/>
        <w:rPr>
          <w:rFonts w:ascii="Times New Roman" w:hAnsi="Times New Roman"/>
          <w:sz w:val="22"/>
        </w:rPr>
      </w:pPr>
    </w:p>
    <w:p w:rsidR="00D55EA9" w:rsidRDefault="001A008A" w:rsidP="00D55EA9">
      <w:pPr>
        <w:pStyle w:val="BodyTextIndent"/>
        <w:ind w:firstLine="0"/>
      </w:pPr>
      <w:r w:rsidRPr="00291EB4">
        <w:rPr>
          <w:rFonts w:ascii="Times New Roman" w:hAnsi="Times New Roman"/>
          <w:sz w:val="22"/>
        </w:rPr>
        <w:tab/>
        <w:t xml:space="preserve">Self-expressive scenes do seem to enhance the gains </w:t>
      </w:r>
      <w:del w:id="248" w:author="Chris Graziul" w:date="2010-04-16T18:16:00Z">
        <w:r w:rsidRPr="00291EB4" w:rsidDel="00F31328">
          <w:rPr>
            <w:rFonts w:ascii="Times New Roman" w:hAnsi="Times New Roman"/>
            <w:sz w:val="22"/>
          </w:rPr>
          <w:delText>that accrue to</w:delText>
        </w:r>
      </w:del>
      <w:ins w:id="249" w:author="Chris Graziul" w:date="2010-04-16T18:16:00Z">
        <w:r w:rsidR="00F31328">
          <w:rPr>
            <w:rFonts w:ascii="Times New Roman" w:hAnsi="Times New Roman"/>
            <w:sz w:val="22"/>
          </w:rPr>
          <w:t>associated with</w:t>
        </w:r>
      </w:ins>
      <w:r w:rsidRPr="00291EB4">
        <w:rPr>
          <w:rFonts w:ascii="Times New Roman" w:hAnsi="Times New Roman"/>
          <w:sz w:val="22"/>
        </w:rPr>
        <w:t xml:space="preserve"> technology clusters.  As we saw, in national analysis clusters of technology jobs </w:t>
      </w:r>
      <w:ins w:id="250" w:author="Chris Graziul" w:date="2010-04-16T18:16:00Z">
        <w:r w:rsidR="00F31328">
          <w:rPr>
            <w:rFonts w:ascii="Times New Roman" w:hAnsi="Times New Roman"/>
            <w:sz w:val="22"/>
          </w:rPr>
          <w:t xml:space="preserve">are </w:t>
        </w:r>
      </w:ins>
      <w:r w:rsidRPr="00291EB4">
        <w:rPr>
          <w:rFonts w:ascii="Times New Roman" w:hAnsi="Times New Roman"/>
          <w:sz w:val="22"/>
        </w:rPr>
        <w:t xml:space="preserve">positively </w:t>
      </w:r>
      <w:del w:id="251" w:author="Chris Graziul" w:date="2010-04-16T18:16:00Z">
        <w:r w:rsidRPr="00291EB4" w:rsidDel="00F31328">
          <w:rPr>
            <w:rFonts w:ascii="Times New Roman" w:hAnsi="Times New Roman"/>
            <w:sz w:val="22"/>
          </w:rPr>
          <w:delText xml:space="preserve">impact </w:delText>
        </w:r>
      </w:del>
      <w:ins w:id="252" w:author="Chris Graziul" w:date="2010-04-16T18:16:00Z">
        <w:r w:rsidR="00F31328">
          <w:rPr>
            <w:rFonts w:ascii="Times New Roman" w:hAnsi="Times New Roman"/>
            <w:sz w:val="22"/>
          </w:rPr>
          <w:t>related to</w:t>
        </w:r>
        <w:r w:rsidR="00F31328" w:rsidRPr="00291EB4">
          <w:rPr>
            <w:rFonts w:ascii="Times New Roman" w:hAnsi="Times New Roman"/>
            <w:sz w:val="22"/>
          </w:rPr>
          <w:t xml:space="preserve"> </w:t>
        </w:r>
      </w:ins>
      <w:r w:rsidRPr="00291EB4">
        <w:rPr>
          <w:rFonts w:ascii="Times New Roman" w:hAnsi="Times New Roman"/>
          <w:sz w:val="22"/>
        </w:rPr>
        <w:t xml:space="preserve">patent </w:t>
      </w:r>
      <w:del w:id="253" w:author="Chris Graziul" w:date="2010-04-16T18:16:00Z">
        <w:r w:rsidRPr="00291EB4" w:rsidDel="00F31328">
          <w:rPr>
            <w:rFonts w:ascii="Times New Roman" w:hAnsi="Times New Roman"/>
            <w:sz w:val="22"/>
          </w:rPr>
          <w:delText>filing</w:delText>
        </w:r>
      </w:del>
      <w:ins w:id="254" w:author="Chris Graziul" w:date="2010-04-16T18:16:00Z">
        <w:r w:rsidR="00F31328">
          <w:rPr>
            <w:rFonts w:ascii="Times New Roman" w:hAnsi="Times New Roman"/>
            <w:sz w:val="22"/>
          </w:rPr>
          <w:t>concentration</w:t>
        </w:r>
      </w:ins>
      <w:r w:rsidRPr="00291EB4">
        <w:rPr>
          <w:rFonts w:ascii="Times New Roman" w:hAnsi="Times New Roman"/>
          <w:sz w:val="22"/>
        </w:rPr>
        <w:t xml:space="preserve">, job growth, population growth, and human capital gains, while they </w:t>
      </w:r>
      <w:ins w:id="255" w:author="Chris Graziul" w:date="2010-04-16T18:16:00Z">
        <w:r w:rsidR="00F31328">
          <w:rPr>
            <w:rFonts w:ascii="Times New Roman" w:hAnsi="Times New Roman"/>
            <w:sz w:val="22"/>
          </w:rPr>
          <w:t xml:space="preserve">are </w:t>
        </w:r>
      </w:ins>
      <w:r w:rsidRPr="00291EB4">
        <w:rPr>
          <w:rFonts w:ascii="Times New Roman" w:hAnsi="Times New Roman"/>
          <w:sz w:val="22"/>
        </w:rPr>
        <w:lastRenderedPageBreak/>
        <w:t xml:space="preserve">negatively </w:t>
      </w:r>
      <w:del w:id="256" w:author="Chris Graziul" w:date="2010-04-16T18:16:00Z">
        <w:r w:rsidRPr="00291EB4" w:rsidDel="00F31328">
          <w:rPr>
            <w:rFonts w:ascii="Times New Roman" w:hAnsi="Times New Roman"/>
            <w:sz w:val="22"/>
          </w:rPr>
          <w:delText xml:space="preserve">impact </w:delText>
        </w:r>
      </w:del>
      <w:ins w:id="257" w:author="Chris Graziul" w:date="2010-04-16T18:16:00Z">
        <w:r w:rsidR="00F31328">
          <w:rPr>
            <w:rFonts w:ascii="Times New Roman" w:hAnsi="Times New Roman"/>
            <w:sz w:val="22"/>
          </w:rPr>
          <w:t>related to</w:t>
        </w:r>
        <w:r w:rsidR="00F31328" w:rsidRPr="00291EB4">
          <w:rPr>
            <w:rFonts w:ascii="Times New Roman" w:hAnsi="Times New Roman"/>
            <w:sz w:val="22"/>
          </w:rPr>
          <w:t xml:space="preserve"> </w:t>
        </w:r>
      </w:ins>
      <w:r w:rsidRPr="00291EB4">
        <w:rPr>
          <w:rFonts w:ascii="Times New Roman" w:hAnsi="Times New Roman"/>
          <w:sz w:val="22"/>
        </w:rPr>
        <w:t xml:space="preserve">rents and incomes.  However, these effects are strongly mediated by the self-expressiveness of the amenities </w:t>
      </w:r>
      <w:r>
        <w:rPr>
          <w:rFonts w:ascii="Times New Roman" w:hAnsi="Times New Roman"/>
          <w:sz w:val="22"/>
        </w:rPr>
        <w:t xml:space="preserve">nearby </w:t>
      </w:r>
      <w:r w:rsidRPr="00291EB4">
        <w:rPr>
          <w:rFonts w:ascii="Times New Roman" w:hAnsi="Times New Roman"/>
          <w:sz w:val="22"/>
        </w:rPr>
        <w:t xml:space="preserve">technology jobs.  </w:t>
      </w:r>
      <w:commentRangeStart w:id="258"/>
      <w:r w:rsidRPr="00291EB4">
        <w:rPr>
          <w:rFonts w:ascii="Times New Roman" w:hAnsi="Times New Roman"/>
          <w:sz w:val="22"/>
        </w:rPr>
        <w:t xml:space="preserve">The </w:t>
      </w:r>
      <w:del w:id="259" w:author="Chris Graziul" w:date="2010-04-16T18:16:00Z">
        <w:r w:rsidRPr="00291EB4" w:rsidDel="00F31328">
          <w:rPr>
            <w:rFonts w:ascii="Times New Roman" w:hAnsi="Times New Roman"/>
            <w:sz w:val="22"/>
          </w:rPr>
          <w:delText xml:space="preserve">impact </w:delText>
        </w:r>
      </w:del>
      <w:ins w:id="260" w:author="Chris Graziul" w:date="2010-04-16T18:16:00Z">
        <w:r w:rsidR="00F31328">
          <w:rPr>
            <w:rFonts w:ascii="Times New Roman" w:hAnsi="Times New Roman"/>
            <w:sz w:val="22"/>
          </w:rPr>
          <w:t>relationship between</w:t>
        </w:r>
      </w:ins>
      <w:del w:id="261" w:author="Chris Graziul" w:date="2010-04-16T18:16:00Z">
        <w:r w:rsidRPr="00291EB4" w:rsidDel="00F31328">
          <w:rPr>
            <w:rFonts w:ascii="Times New Roman" w:hAnsi="Times New Roman"/>
            <w:sz w:val="22"/>
          </w:rPr>
          <w:delText>of</w:delText>
        </w:r>
      </w:del>
      <w:r w:rsidRPr="00291EB4">
        <w:rPr>
          <w:rFonts w:ascii="Times New Roman" w:hAnsi="Times New Roman"/>
          <w:sz w:val="22"/>
        </w:rPr>
        <w:t xml:space="preserve"> technology industry clusters </w:t>
      </w:r>
      <w:del w:id="262" w:author="Chris Graziul" w:date="2010-04-16T18:16:00Z">
        <w:r w:rsidRPr="00291EB4" w:rsidDel="00F31328">
          <w:rPr>
            <w:rFonts w:ascii="Times New Roman" w:hAnsi="Times New Roman"/>
            <w:sz w:val="22"/>
          </w:rPr>
          <w:delText xml:space="preserve">on </w:delText>
        </w:r>
      </w:del>
      <w:ins w:id="263" w:author="Chris Graziul" w:date="2010-04-16T18:16:00Z">
        <w:r w:rsidR="00F31328">
          <w:rPr>
            <w:rFonts w:ascii="Times New Roman" w:hAnsi="Times New Roman"/>
            <w:sz w:val="22"/>
          </w:rPr>
          <w:t>and</w:t>
        </w:r>
        <w:r w:rsidR="00F31328" w:rsidRPr="00291EB4">
          <w:rPr>
            <w:rFonts w:ascii="Times New Roman" w:hAnsi="Times New Roman"/>
            <w:sz w:val="22"/>
          </w:rPr>
          <w:t xml:space="preserve"> </w:t>
        </w:r>
      </w:ins>
      <w:r w:rsidRPr="00291EB4">
        <w:rPr>
          <w:rFonts w:ascii="Times New Roman" w:hAnsi="Times New Roman"/>
          <w:sz w:val="22"/>
        </w:rPr>
        <w:t xml:space="preserve">entertainment and technology patents is entirely contained within the two most self-expressive segments of the country. </w:t>
      </w:r>
      <w:commentRangeEnd w:id="258"/>
      <w:r w:rsidR="00105980">
        <w:rPr>
          <w:rStyle w:val="CommentReference"/>
          <w:vanish/>
        </w:rPr>
        <w:commentReference w:id="258"/>
      </w:r>
      <w:r w:rsidRPr="00291EB4">
        <w:rPr>
          <w:rFonts w:ascii="Times New Roman" w:hAnsi="Times New Roman"/>
          <w:sz w:val="22"/>
        </w:rPr>
        <w:t xml:space="preserve"> </w:t>
      </w:r>
      <w:ins w:id="264" w:author="Chris Graziul" w:date="2010-04-16T16:25:00Z">
        <w:r w:rsidR="00144D50">
          <w:rPr>
            <w:rFonts w:ascii="Times New Roman" w:hAnsi="Times New Roman"/>
            <w:sz w:val="22"/>
          </w:rPr>
          <w:t>A similar pattern can be seen</w:t>
        </w:r>
      </w:ins>
      <w:ins w:id="265" w:author="Chris Graziul" w:date="2010-04-16T16:26:00Z">
        <w:r w:rsidR="00144D50">
          <w:rPr>
            <w:rFonts w:ascii="Times New Roman" w:hAnsi="Times New Roman"/>
            <w:sz w:val="22"/>
          </w:rPr>
          <w:t xml:space="preserve"> in </w:t>
        </w:r>
      </w:ins>
      <w:ins w:id="266" w:author="Chris Graziul" w:date="2010-04-16T18:17:00Z">
        <w:r w:rsidR="00F31328">
          <w:rPr>
            <w:rFonts w:ascii="Times New Roman" w:hAnsi="Times New Roman"/>
            <w:sz w:val="22"/>
          </w:rPr>
          <w:t xml:space="preserve">the associated between these clusters and change in college graduates, with the exception that a positive relationship exists between the two in second lowest quintile of </w:t>
        </w:r>
      </w:ins>
      <w:ins w:id="267" w:author="Chris Graziul" w:date="2010-04-16T18:18:00Z">
        <w:r w:rsidR="00F31328">
          <w:rPr>
            <w:rFonts w:ascii="Times New Roman" w:hAnsi="Times New Roman"/>
            <w:sz w:val="22"/>
          </w:rPr>
          <w:t>s</w:t>
        </w:r>
      </w:ins>
      <w:ins w:id="268" w:author="Chris Graziul" w:date="2010-04-16T18:17:00Z">
        <w:r w:rsidR="00F31328">
          <w:rPr>
            <w:rFonts w:ascii="Times New Roman" w:hAnsi="Times New Roman"/>
            <w:sz w:val="22"/>
          </w:rPr>
          <w:t>elf-</w:t>
        </w:r>
      </w:ins>
      <w:ins w:id="269" w:author="Chris Graziul" w:date="2010-04-16T18:18:00Z">
        <w:r w:rsidR="00F31328">
          <w:rPr>
            <w:rFonts w:ascii="Times New Roman" w:hAnsi="Times New Roman"/>
            <w:sz w:val="22"/>
          </w:rPr>
          <w:t>e</w:t>
        </w:r>
      </w:ins>
      <w:ins w:id="270" w:author="Chris Graziul" w:date="2010-04-16T18:17:00Z">
        <w:r w:rsidR="00F31328">
          <w:rPr>
            <w:rFonts w:ascii="Times New Roman" w:hAnsi="Times New Roman"/>
            <w:sz w:val="22"/>
          </w:rPr>
          <w:t>xpressive scenes</w:t>
        </w:r>
      </w:ins>
      <w:ins w:id="271" w:author="Chris Graziul" w:date="2010-04-16T18:18:00Z">
        <w:r w:rsidR="00F31328">
          <w:rPr>
            <w:rFonts w:ascii="Times New Roman" w:hAnsi="Times New Roman"/>
            <w:sz w:val="22"/>
          </w:rPr>
          <w:t xml:space="preserve"> in addition to the two top quintiles.</w:t>
        </w:r>
      </w:ins>
      <w:ins w:id="272" w:author="Chris Graziul" w:date="2010-04-16T16:25:00Z">
        <w:r w:rsidR="00144D50">
          <w:rPr>
            <w:rFonts w:ascii="Times New Roman" w:hAnsi="Times New Roman"/>
            <w:sz w:val="22"/>
          </w:rPr>
          <w:t xml:space="preserve"> </w:t>
        </w:r>
      </w:ins>
      <w:del w:id="273" w:author="Chris Graziul" w:date="2010-04-16T18:19:00Z">
        <w:r w:rsidRPr="00291EB4" w:rsidDel="00F31328">
          <w:rPr>
            <w:rFonts w:ascii="Times New Roman" w:hAnsi="Times New Roman"/>
            <w:sz w:val="22"/>
          </w:rPr>
          <w:delText>Its impact on</w:delText>
        </w:r>
      </w:del>
      <w:ins w:id="274" w:author="Chris Graziul" w:date="2010-04-16T18:19:00Z">
        <w:r w:rsidR="00F31328">
          <w:rPr>
            <w:rFonts w:ascii="Times New Roman" w:hAnsi="Times New Roman"/>
            <w:sz w:val="22"/>
          </w:rPr>
          <w:t>Their association with</w:t>
        </w:r>
      </w:ins>
      <w:r w:rsidRPr="00291EB4">
        <w:rPr>
          <w:rFonts w:ascii="Times New Roman" w:hAnsi="Times New Roman"/>
          <w:sz w:val="22"/>
        </w:rPr>
        <w:t xml:space="preserve"> job growth is significant </w:t>
      </w:r>
      <w:r w:rsidRPr="00291EB4">
        <w:rPr>
          <w:rFonts w:ascii="Times New Roman" w:hAnsi="Times New Roman"/>
          <w:i/>
          <w:sz w:val="22"/>
        </w:rPr>
        <w:t>only</w:t>
      </w:r>
      <w:r w:rsidRPr="00291EB4">
        <w:rPr>
          <w:rFonts w:ascii="Times New Roman" w:hAnsi="Times New Roman"/>
          <w:sz w:val="22"/>
        </w:rPr>
        <w:t xml:space="preserve"> within the most self-expressive quintile, the</w:t>
      </w:r>
      <w:ins w:id="275" w:author="Chris Graziul" w:date="2010-04-16T18:19:00Z">
        <w:r w:rsidR="00F31328">
          <w:rPr>
            <w:rFonts w:ascii="Times New Roman" w:hAnsi="Times New Roman"/>
            <w:sz w:val="22"/>
          </w:rPr>
          <w:t>ir</w:t>
        </w:r>
      </w:ins>
      <w:r w:rsidRPr="00291EB4">
        <w:rPr>
          <w:rFonts w:ascii="Times New Roman" w:hAnsi="Times New Roman"/>
          <w:sz w:val="22"/>
        </w:rPr>
        <w:t xml:space="preserve"> </w:t>
      </w:r>
      <w:del w:id="276" w:author="Chris Graziul" w:date="2010-04-16T18:19:00Z">
        <w:r w:rsidRPr="00291EB4" w:rsidDel="00F31328">
          <w:rPr>
            <w:rFonts w:ascii="Times New Roman" w:hAnsi="Times New Roman"/>
            <w:sz w:val="22"/>
          </w:rPr>
          <w:delText>impact on</w:delText>
        </w:r>
      </w:del>
      <w:ins w:id="277" w:author="Chris Graziul" w:date="2010-04-16T18:19:00Z">
        <w:r w:rsidR="00F31328">
          <w:rPr>
            <w:rFonts w:ascii="Times New Roman" w:hAnsi="Times New Roman"/>
            <w:sz w:val="22"/>
          </w:rPr>
          <w:t>association with</w:t>
        </w:r>
      </w:ins>
      <w:r w:rsidRPr="00291EB4">
        <w:rPr>
          <w:rFonts w:ascii="Times New Roman" w:hAnsi="Times New Roman"/>
          <w:sz w:val="22"/>
        </w:rPr>
        <w:t xml:space="preserve"> population growth is significant </w:t>
      </w:r>
      <w:r w:rsidRPr="00291EB4">
        <w:rPr>
          <w:rFonts w:ascii="Times New Roman" w:hAnsi="Times New Roman"/>
          <w:i/>
          <w:sz w:val="22"/>
        </w:rPr>
        <w:t>only</w:t>
      </w:r>
      <w:r w:rsidRPr="00291EB4">
        <w:rPr>
          <w:rFonts w:ascii="Times New Roman" w:hAnsi="Times New Roman"/>
          <w:sz w:val="22"/>
        </w:rPr>
        <w:t xml:space="preserve"> in the second-most self-expressive quintile, and </w:t>
      </w:r>
      <w:del w:id="278" w:author="Chris Graziul" w:date="2010-04-16T18:22:00Z">
        <w:r w:rsidRPr="00291EB4" w:rsidDel="00F31328">
          <w:rPr>
            <w:rFonts w:ascii="Times New Roman" w:hAnsi="Times New Roman"/>
            <w:sz w:val="22"/>
          </w:rPr>
          <w:delText xml:space="preserve">the </w:delText>
        </w:r>
      </w:del>
      <w:ins w:id="279" w:author="Chris Graziul" w:date="2010-04-16T18:22:00Z">
        <w:r w:rsidR="00F31328">
          <w:rPr>
            <w:rFonts w:ascii="Times New Roman" w:hAnsi="Times New Roman"/>
            <w:sz w:val="22"/>
          </w:rPr>
          <w:t xml:space="preserve">their association with </w:t>
        </w:r>
        <w:r w:rsidR="00F31328" w:rsidRPr="00291EB4">
          <w:rPr>
            <w:rFonts w:ascii="Times New Roman" w:hAnsi="Times New Roman"/>
            <w:sz w:val="22"/>
          </w:rPr>
          <w:t xml:space="preserve"> </w:t>
        </w:r>
      </w:ins>
      <w:del w:id="280" w:author="Chris Graziul" w:date="2010-04-16T18:22:00Z">
        <w:r w:rsidRPr="00291EB4" w:rsidDel="00F31328">
          <w:rPr>
            <w:rFonts w:ascii="Times New Roman" w:hAnsi="Times New Roman"/>
            <w:sz w:val="22"/>
          </w:rPr>
          <w:delText xml:space="preserve">impact </w:delText>
        </w:r>
      </w:del>
      <w:del w:id="281" w:author="Chris Graziul" w:date="2010-04-16T18:23:00Z">
        <w:r w:rsidRPr="00291EB4" w:rsidDel="00F31328">
          <w:rPr>
            <w:rFonts w:ascii="Times New Roman" w:hAnsi="Times New Roman"/>
            <w:sz w:val="22"/>
          </w:rPr>
          <w:delText xml:space="preserve">on </w:delText>
        </w:r>
      </w:del>
      <w:r w:rsidR="00610522">
        <w:rPr>
          <w:rFonts w:ascii="Times New Roman" w:hAnsi="Times New Roman"/>
          <w:sz w:val="22"/>
        </w:rPr>
        <w:t>post-graduate</w:t>
      </w:r>
      <w:r w:rsidRPr="00291EB4">
        <w:rPr>
          <w:rFonts w:ascii="Times New Roman" w:hAnsi="Times New Roman"/>
          <w:sz w:val="22"/>
        </w:rPr>
        <w:t xml:space="preserve"> gains is </w:t>
      </w:r>
      <w:r w:rsidR="00610522">
        <w:rPr>
          <w:rFonts w:ascii="Times New Roman" w:hAnsi="Times New Roman"/>
          <w:sz w:val="22"/>
        </w:rPr>
        <w:t xml:space="preserve">significant </w:t>
      </w:r>
      <w:r w:rsidR="00610522" w:rsidRPr="00610522">
        <w:rPr>
          <w:rFonts w:ascii="Times New Roman" w:hAnsi="Times New Roman"/>
          <w:i/>
          <w:sz w:val="22"/>
        </w:rPr>
        <w:t>only</w:t>
      </w:r>
      <w:r w:rsidR="00610522">
        <w:rPr>
          <w:rFonts w:ascii="Times New Roman" w:hAnsi="Times New Roman"/>
          <w:sz w:val="22"/>
        </w:rPr>
        <w:t xml:space="preserve"> in the most self-expressive quintile</w:t>
      </w:r>
      <w:r w:rsidRPr="00291EB4">
        <w:rPr>
          <w:rFonts w:ascii="Times New Roman" w:hAnsi="Times New Roman"/>
          <w:sz w:val="22"/>
        </w:rPr>
        <w:t xml:space="preserve">.  Technology clusters may play a </w:t>
      </w:r>
      <w:del w:id="282" w:author="Chris Graziul" w:date="2010-04-16T18:20:00Z">
        <w:r w:rsidRPr="00291EB4" w:rsidDel="00F31328">
          <w:rPr>
            <w:rFonts w:ascii="Times New Roman" w:hAnsi="Times New Roman"/>
            <w:sz w:val="22"/>
          </w:rPr>
          <w:delText>key role</w:delText>
        </w:r>
      </w:del>
      <w:ins w:id="283" w:author="Chris Graziul" w:date="2010-04-16T18:20:00Z">
        <w:r w:rsidR="00F31328">
          <w:rPr>
            <w:rFonts w:ascii="Times New Roman" w:hAnsi="Times New Roman"/>
            <w:sz w:val="22"/>
          </w:rPr>
          <w:t>part</w:t>
        </w:r>
      </w:ins>
      <w:r w:rsidRPr="00291EB4">
        <w:rPr>
          <w:rFonts w:ascii="Times New Roman" w:hAnsi="Times New Roman"/>
          <w:sz w:val="22"/>
        </w:rPr>
        <w:t xml:space="preserve"> in the new urban economy, but that role seems to be significantly dependent on such clusters being located amidst scenes that provide occasions for spontaneity, improvisation, and unique expression.</w:t>
      </w:r>
      <w:r>
        <w:rPr>
          <w:rFonts w:ascii="Times New Roman" w:hAnsi="Times New Roman"/>
          <w:sz w:val="22"/>
        </w:rPr>
        <w:t xml:space="preserve"> </w:t>
      </w:r>
      <w:r w:rsidRPr="00291EB4">
        <w:rPr>
          <w:rFonts w:ascii="Times New Roman" w:hAnsi="Times New Roman"/>
          <w:sz w:val="22"/>
        </w:rPr>
        <w:tab/>
      </w:r>
    </w:p>
    <w:p w:rsidR="00D55EA9" w:rsidRDefault="00D55EA9" w:rsidP="00D55EA9">
      <w:pPr>
        <w:pStyle w:val="BodyTextIndent"/>
        <w:ind w:firstLine="0"/>
      </w:pPr>
    </w:p>
    <w:p w:rsidR="00D55EA9" w:rsidRDefault="00C3595F" w:rsidP="00D55EA9">
      <w:pPr>
        <w:pStyle w:val="BodyTextIndent"/>
        <w:ind w:firstLine="0"/>
      </w:pPr>
      <w:r>
        <w:tab/>
        <w:t>[INSERT FIGURE 14]</w:t>
      </w:r>
    </w:p>
    <w:p w:rsidR="00D55EA9" w:rsidRDefault="00EC234C" w:rsidP="00D55EA9">
      <w:pPr>
        <w:pStyle w:val="BodyTextIndent"/>
        <w:ind w:firstLine="0"/>
      </w:pPr>
      <w:r>
        <w:rPr>
          <w:rStyle w:val="CommentReference"/>
          <w:vanish/>
        </w:rPr>
        <w:commentReference w:id="284"/>
      </w:r>
    </w:p>
    <w:p w:rsidR="00D55EA9" w:rsidRPr="00291EB4" w:rsidRDefault="00D55EA9" w:rsidP="00D55EA9">
      <w:pPr>
        <w:pStyle w:val="BodyTextIndent"/>
        <w:ind w:firstLine="0"/>
        <w:rPr>
          <w:rFonts w:ascii="Times New Roman" w:hAnsi="Times New Roman"/>
          <w:sz w:val="22"/>
        </w:rPr>
      </w:pPr>
    </w:p>
    <w:p w:rsidR="00D55EA9" w:rsidRPr="00291EB4" w:rsidRDefault="001A008A" w:rsidP="00D55EA9">
      <w:pPr>
        <w:pStyle w:val="BodyTextIndent"/>
        <w:ind w:firstLine="0"/>
        <w:rPr>
          <w:rFonts w:ascii="Times New Roman" w:hAnsi="Times New Roman"/>
          <w:sz w:val="22"/>
        </w:rPr>
      </w:pPr>
      <w:r w:rsidRPr="00291EB4">
        <w:rPr>
          <w:rFonts w:ascii="Times New Roman" w:hAnsi="Times New Roman"/>
          <w:sz w:val="22"/>
        </w:rPr>
        <w:tab/>
        <w:t xml:space="preserve">Scenes of local authenticity </w:t>
      </w:r>
      <w:del w:id="285" w:author="Chris Graziul" w:date="2010-04-16T18:23:00Z">
        <w:r w:rsidRPr="00291EB4" w:rsidDel="00737399">
          <w:rPr>
            <w:rFonts w:ascii="Times New Roman" w:hAnsi="Times New Roman"/>
            <w:sz w:val="22"/>
          </w:rPr>
          <w:delText>lead to</w:delText>
        </w:r>
      </w:del>
      <w:ins w:id="286" w:author="Chris Graziul" w:date="2010-04-16T18:23:00Z">
        <w:r w:rsidR="00737399">
          <w:rPr>
            <w:rFonts w:ascii="Times New Roman" w:hAnsi="Times New Roman"/>
            <w:sz w:val="22"/>
          </w:rPr>
          <w:t>are related to</w:t>
        </w:r>
      </w:ins>
      <w:r w:rsidRPr="00291EB4">
        <w:rPr>
          <w:rFonts w:ascii="Times New Roman" w:hAnsi="Times New Roman"/>
          <w:sz w:val="22"/>
        </w:rPr>
        <w:t xml:space="preserve"> different urban development outcomes depending on their proximity to natural amenities.  Nationally, locally authenticated amenities are associated with </w:t>
      </w:r>
      <w:ins w:id="287" w:author="Dan Silver" w:date="2010-04-16T14:44:00Z">
        <w:r w:rsidR="00440F16">
          <w:rPr>
            <w:rFonts w:ascii="Times New Roman" w:hAnsi="Times New Roman"/>
            <w:sz w:val="22"/>
          </w:rPr>
          <w:t xml:space="preserve">higher concentrations of </w:t>
        </w:r>
      </w:ins>
      <w:r w:rsidRPr="00291EB4">
        <w:rPr>
          <w:rFonts w:ascii="Times New Roman" w:hAnsi="Times New Roman"/>
          <w:sz w:val="22"/>
        </w:rPr>
        <w:t xml:space="preserve">entertainment </w:t>
      </w:r>
      <w:r w:rsidR="00CD08F2">
        <w:rPr>
          <w:rFonts w:ascii="Times New Roman" w:hAnsi="Times New Roman"/>
          <w:sz w:val="22"/>
        </w:rPr>
        <w:t xml:space="preserve">and other </w:t>
      </w:r>
      <w:r w:rsidRPr="00291EB4">
        <w:rPr>
          <w:rFonts w:ascii="Times New Roman" w:hAnsi="Times New Roman"/>
          <w:sz w:val="22"/>
        </w:rPr>
        <w:t xml:space="preserve">patents, </w:t>
      </w:r>
      <w:ins w:id="288" w:author="Dan Silver" w:date="2010-04-16T14:44:00Z">
        <w:r w:rsidR="00440F16">
          <w:rPr>
            <w:rFonts w:ascii="Times New Roman" w:hAnsi="Times New Roman"/>
            <w:sz w:val="22"/>
          </w:rPr>
          <w:t xml:space="preserve">rising </w:t>
        </w:r>
      </w:ins>
      <w:r w:rsidRPr="00291EB4">
        <w:rPr>
          <w:rFonts w:ascii="Times New Roman" w:hAnsi="Times New Roman"/>
          <w:sz w:val="22"/>
        </w:rPr>
        <w:t xml:space="preserve">college graduates, </w:t>
      </w:r>
      <w:r w:rsidR="00CD08F2">
        <w:rPr>
          <w:rFonts w:ascii="Times New Roman" w:hAnsi="Times New Roman"/>
          <w:sz w:val="22"/>
        </w:rPr>
        <w:t>population</w:t>
      </w:r>
      <w:r w:rsidRPr="00291EB4">
        <w:rPr>
          <w:rFonts w:ascii="Times New Roman" w:hAnsi="Times New Roman"/>
          <w:sz w:val="22"/>
        </w:rPr>
        <w:t>,</w:t>
      </w:r>
      <w:r w:rsidR="00CD08F2">
        <w:rPr>
          <w:rFonts w:ascii="Times New Roman" w:hAnsi="Times New Roman"/>
          <w:sz w:val="22"/>
        </w:rPr>
        <w:t xml:space="preserve"> and income,</w:t>
      </w:r>
      <w:r w:rsidRPr="00291EB4">
        <w:rPr>
          <w:rFonts w:ascii="Times New Roman" w:hAnsi="Times New Roman"/>
          <w:sz w:val="22"/>
        </w:rPr>
        <w:t xml:space="preserve"> and are not significantly associated with the rest of the CCDV’s.  However, the impact of local authenticity shifts depending on the natural amenity context.  </w:t>
      </w:r>
      <w:r w:rsidR="00CD08F2">
        <w:rPr>
          <w:rFonts w:ascii="Times New Roman" w:hAnsi="Times New Roman"/>
          <w:sz w:val="22"/>
        </w:rPr>
        <w:t xml:space="preserve">The </w:t>
      </w:r>
      <w:ins w:id="289" w:author="Dan Silver" w:date="2010-04-16T14:59:00Z">
        <w:r w:rsidR="00790969">
          <w:rPr>
            <w:rFonts w:ascii="Times New Roman" w:hAnsi="Times New Roman"/>
            <w:sz w:val="22"/>
          </w:rPr>
          <w:t xml:space="preserve">positive </w:t>
        </w:r>
      </w:ins>
      <w:r w:rsidR="00CD08F2">
        <w:rPr>
          <w:rFonts w:ascii="Times New Roman" w:hAnsi="Times New Roman"/>
          <w:sz w:val="22"/>
        </w:rPr>
        <w:t xml:space="preserve">relation between local authenticity and </w:t>
      </w:r>
      <w:ins w:id="290" w:author="Dan Silver" w:date="2010-04-16T14:59:00Z">
        <w:r w:rsidR="00790969">
          <w:rPr>
            <w:rFonts w:ascii="Times New Roman" w:hAnsi="Times New Roman"/>
            <w:sz w:val="22"/>
          </w:rPr>
          <w:t xml:space="preserve">both </w:t>
        </w:r>
      </w:ins>
      <w:r w:rsidR="00CD08F2">
        <w:rPr>
          <w:rFonts w:ascii="Times New Roman" w:hAnsi="Times New Roman"/>
          <w:sz w:val="22"/>
        </w:rPr>
        <w:t>income growth</w:t>
      </w:r>
      <w:ins w:id="291" w:author="Dan Silver" w:date="2010-04-16T14:59:00Z">
        <w:r w:rsidR="00790969">
          <w:rPr>
            <w:rFonts w:ascii="Times New Roman" w:hAnsi="Times New Roman"/>
            <w:sz w:val="22"/>
          </w:rPr>
          <w:t xml:space="preserve"> </w:t>
        </w:r>
        <w:del w:id="292" w:author="Chris Graziul" w:date="2010-04-16T18:24:00Z">
          <w:r w:rsidR="00790969" w:rsidDel="00737399">
            <w:rPr>
              <w:rFonts w:ascii="Times New Roman" w:hAnsi="Times New Roman"/>
              <w:sz w:val="22"/>
            </w:rPr>
            <w:delText>and</w:delText>
          </w:r>
        </w:del>
      </w:ins>
      <w:ins w:id="293" w:author="Chris Graziul" w:date="2010-04-16T18:24:00Z">
        <w:r w:rsidR="00737399">
          <w:rPr>
            <w:rFonts w:ascii="Times New Roman" w:hAnsi="Times New Roman"/>
            <w:sz w:val="22"/>
          </w:rPr>
          <w:t>as well as</w:t>
        </w:r>
      </w:ins>
      <w:ins w:id="294" w:author="Dan Silver" w:date="2010-04-16T14:59:00Z">
        <w:r w:rsidR="00790969">
          <w:rPr>
            <w:rFonts w:ascii="Times New Roman" w:hAnsi="Times New Roman"/>
            <w:sz w:val="22"/>
          </w:rPr>
          <w:t xml:space="preserve"> high-tech patent concentration</w:t>
        </w:r>
      </w:ins>
      <w:r w:rsidRPr="00291EB4">
        <w:rPr>
          <w:rFonts w:ascii="Times New Roman" w:hAnsi="Times New Roman"/>
          <w:sz w:val="22"/>
        </w:rPr>
        <w:t xml:space="preserve">, for example, </w:t>
      </w:r>
      <w:r w:rsidR="00CD08F2">
        <w:rPr>
          <w:rFonts w:ascii="Times New Roman" w:hAnsi="Times New Roman"/>
          <w:sz w:val="22"/>
        </w:rPr>
        <w:t xml:space="preserve">is significant </w:t>
      </w:r>
      <w:r w:rsidRPr="00CD08F2">
        <w:rPr>
          <w:rFonts w:ascii="Times New Roman" w:hAnsi="Times New Roman"/>
          <w:i/>
          <w:sz w:val="22"/>
        </w:rPr>
        <w:t>only</w:t>
      </w:r>
      <w:r w:rsidRPr="00291EB4">
        <w:rPr>
          <w:rFonts w:ascii="Times New Roman" w:hAnsi="Times New Roman"/>
          <w:sz w:val="22"/>
        </w:rPr>
        <w:t xml:space="preserve"> in the 20% of the country with the fewest natural amenities.    The positive association with gains in post-graduate degree holders is </w:t>
      </w:r>
      <w:r w:rsidRPr="00291EB4">
        <w:rPr>
          <w:rFonts w:ascii="Times New Roman" w:hAnsi="Times New Roman"/>
          <w:i/>
          <w:sz w:val="22"/>
        </w:rPr>
        <w:t>only</w:t>
      </w:r>
      <w:r w:rsidRPr="00291EB4">
        <w:rPr>
          <w:rFonts w:ascii="Times New Roman" w:hAnsi="Times New Roman"/>
          <w:sz w:val="22"/>
        </w:rPr>
        <w:t xml:space="preserve"> </w:t>
      </w:r>
      <w:ins w:id="295" w:author="Chris Graziul" w:date="2010-04-16T18:24:00Z">
        <w:r w:rsidR="00737399">
          <w:rPr>
            <w:rFonts w:ascii="Times New Roman" w:hAnsi="Times New Roman"/>
            <w:sz w:val="22"/>
          </w:rPr>
          <w:t xml:space="preserve">(barely) </w:t>
        </w:r>
      </w:ins>
      <w:r w:rsidRPr="00291EB4">
        <w:rPr>
          <w:rFonts w:ascii="Times New Roman" w:hAnsi="Times New Roman"/>
          <w:sz w:val="22"/>
        </w:rPr>
        <w:t xml:space="preserve">significant in the </w:t>
      </w:r>
      <w:commentRangeStart w:id="296"/>
      <w:r w:rsidRPr="00291EB4">
        <w:rPr>
          <w:rFonts w:ascii="Times New Roman" w:hAnsi="Times New Roman"/>
          <w:sz w:val="22"/>
        </w:rPr>
        <w:t xml:space="preserve">lower quintiles.   It is </w:t>
      </w:r>
      <w:r w:rsidRPr="00291EB4">
        <w:rPr>
          <w:rFonts w:ascii="Times New Roman" w:hAnsi="Times New Roman"/>
          <w:i/>
          <w:sz w:val="22"/>
        </w:rPr>
        <w:t>not</w:t>
      </w:r>
      <w:r w:rsidRPr="00291EB4">
        <w:rPr>
          <w:rFonts w:ascii="Times New Roman" w:hAnsi="Times New Roman"/>
          <w:sz w:val="22"/>
        </w:rPr>
        <w:t xml:space="preserve"> significant </w:t>
      </w:r>
      <w:ins w:id="297" w:author="Dan Silver" w:date="2010-04-16T14:45:00Z">
        <w:r w:rsidR="00440F16">
          <w:rPr>
            <w:rFonts w:ascii="Times New Roman" w:hAnsi="Times New Roman"/>
            <w:sz w:val="22"/>
          </w:rPr>
          <w:t xml:space="preserve">or </w:t>
        </w:r>
        <w:r w:rsidR="00440F16" w:rsidRPr="00440F16">
          <w:rPr>
            <w:rFonts w:ascii="Times New Roman" w:hAnsi="Times New Roman"/>
            <w:i/>
            <w:sz w:val="22"/>
          </w:rPr>
          <w:t>negative</w:t>
        </w:r>
        <w:r w:rsidR="00440F16">
          <w:rPr>
            <w:rFonts w:ascii="Times New Roman" w:hAnsi="Times New Roman"/>
            <w:sz w:val="22"/>
          </w:rPr>
          <w:t xml:space="preserve"> </w:t>
        </w:r>
      </w:ins>
      <w:r w:rsidRPr="00291EB4">
        <w:rPr>
          <w:rFonts w:ascii="Times New Roman" w:hAnsi="Times New Roman"/>
          <w:sz w:val="22"/>
        </w:rPr>
        <w:t xml:space="preserve">in the sections of the country with the most natural amenities. </w:t>
      </w:r>
      <w:ins w:id="298" w:author="Dan Silver" w:date="2010-04-16T14:46:00Z">
        <w:r w:rsidR="00440F16">
          <w:rPr>
            <w:rFonts w:ascii="Times New Roman" w:hAnsi="Times New Roman"/>
            <w:sz w:val="22"/>
          </w:rPr>
          <w:t xml:space="preserve">Local authenticity </w:t>
        </w:r>
        <w:del w:id="299" w:author="Chris Graziul" w:date="2010-04-16T18:25:00Z">
          <w:r w:rsidR="00440F16" w:rsidDel="00737399">
            <w:rPr>
              <w:rFonts w:ascii="Times New Roman" w:hAnsi="Times New Roman"/>
              <w:sz w:val="22"/>
            </w:rPr>
            <w:delText>attracts</w:delText>
          </w:r>
        </w:del>
      </w:ins>
      <w:ins w:id="300" w:author="Chris Graziul" w:date="2010-04-16T18:25:00Z">
        <w:r w:rsidR="00737399">
          <w:rPr>
            <w:rFonts w:ascii="Times New Roman" w:hAnsi="Times New Roman"/>
            <w:sz w:val="22"/>
          </w:rPr>
          <w:t>is tied to growing numbers of</w:t>
        </w:r>
      </w:ins>
      <w:ins w:id="301" w:author="Dan Silver" w:date="2010-04-16T14:46:00Z">
        <w:r w:rsidR="00440F16">
          <w:rPr>
            <w:rFonts w:ascii="Times New Roman" w:hAnsi="Times New Roman"/>
            <w:sz w:val="22"/>
          </w:rPr>
          <w:t xml:space="preserve"> college graduates in the places with the least and most natural amenities, </w:t>
        </w:r>
      </w:ins>
      <w:ins w:id="302" w:author="Dan Silver" w:date="2010-04-16T15:00:00Z">
        <w:r w:rsidR="00790969">
          <w:rPr>
            <w:rFonts w:ascii="Times New Roman" w:hAnsi="Times New Roman"/>
            <w:sz w:val="22"/>
          </w:rPr>
          <w:t>not</w:t>
        </w:r>
      </w:ins>
      <w:ins w:id="303" w:author="Dan Silver" w:date="2010-04-16T14:46:00Z">
        <w:r w:rsidR="00440F16">
          <w:rPr>
            <w:rFonts w:ascii="Times New Roman" w:hAnsi="Times New Roman"/>
            <w:sz w:val="22"/>
          </w:rPr>
          <w:t xml:space="preserve"> the ones in between.  </w:t>
        </w:r>
      </w:ins>
      <w:r w:rsidRPr="00291EB4">
        <w:rPr>
          <w:rFonts w:ascii="Times New Roman" w:hAnsi="Times New Roman"/>
          <w:sz w:val="22"/>
        </w:rPr>
        <w:t>There might be something to Mayor Brainard’s intuition.  Amenities can</w:t>
      </w:r>
      <w:r>
        <w:rPr>
          <w:rFonts w:ascii="Times New Roman" w:hAnsi="Times New Roman"/>
          <w:sz w:val="22"/>
        </w:rPr>
        <w:t xml:space="preserve"> both</w:t>
      </w:r>
      <w:r w:rsidRPr="00291EB4">
        <w:rPr>
          <w:rFonts w:ascii="Times New Roman" w:hAnsi="Times New Roman"/>
          <w:sz w:val="22"/>
        </w:rPr>
        <w:t xml:space="preserve"> enhance </w:t>
      </w:r>
      <w:commentRangeEnd w:id="296"/>
      <w:r w:rsidR="00440F16">
        <w:rPr>
          <w:rStyle w:val="CommentReference"/>
          <w:vanish/>
        </w:rPr>
        <w:commentReference w:id="296"/>
      </w:r>
      <w:r w:rsidRPr="00291EB4">
        <w:rPr>
          <w:rFonts w:ascii="Times New Roman" w:hAnsi="Times New Roman"/>
          <w:sz w:val="22"/>
        </w:rPr>
        <w:t>a natural setting, and compensate for limited access to natural amenities.  Scenes shift the effects of other urban development variables, and are themselves shaped by the</w:t>
      </w:r>
      <w:r>
        <w:rPr>
          <w:rFonts w:ascii="Times New Roman" w:hAnsi="Times New Roman"/>
          <w:sz w:val="22"/>
        </w:rPr>
        <w:t>ir</w:t>
      </w:r>
      <w:r w:rsidRPr="00291EB4">
        <w:rPr>
          <w:rFonts w:ascii="Times New Roman" w:hAnsi="Times New Roman"/>
          <w:sz w:val="22"/>
        </w:rPr>
        <w:t xml:space="preserve"> context.</w:t>
      </w:r>
    </w:p>
    <w:p w:rsidR="00CD08F2" w:rsidRDefault="00CD08F2" w:rsidP="00D55EA9">
      <w:pPr>
        <w:pStyle w:val="BodyTextIndent"/>
        <w:ind w:firstLine="0"/>
        <w:jc w:val="center"/>
        <w:rPr>
          <w:rFonts w:ascii="Times New Roman" w:hAnsi="Times New Roman"/>
          <w:sz w:val="22"/>
        </w:rPr>
      </w:pPr>
    </w:p>
    <w:p w:rsidR="00D55EA9" w:rsidRPr="00291EB4" w:rsidRDefault="001A008A" w:rsidP="00D55EA9">
      <w:pPr>
        <w:pStyle w:val="BodyTextIndent"/>
        <w:ind w:firstLine="0"/>
        <w:jc w:val="center"/>
        <w:rPr>
          <w:rFonts w:ascii="Times New Roman" w:hAnsi="Times New Roman"/>
          <w:sz w:val="22"/>
        </w:rPr>
      </w:pPr>
      <w:r w:rsidRPr="00291EB4">
        <w:rPr>
          <w:rFonts w:ascii="Times New Roman" w:hAnsi="Times New Roman"/>
          <w:sz w:val="22"/>
        </w:rPr>
        <w:t>***********</w:t>
      </w:r>
    </w:p>
    <w:p w:rsidR="00D55EA9" w:rsidRPr="00291EB4" w:rsidRDefault="00D55EA9" w:rsidP="00D55EA9">
      <w:pPr>
        <w:pStyle w:val="BodyTextIndent"/>
        <w:ind w:firstLine="0"/>
        <w:rPr>
          <w:rFonts w:ascii="Times New Roman" w:hAnsi="Times New Roman"/>
          <w:sz w:val="22"/>
        </w:rPr>
      </w:pPr>
    </w:p>
    <w:p w:rsidR="00A72C38" w:rsidRDefault="001A008A" w:rsidP="00D55EA9">
      <w:pPr>
        <w:pStyle w:val="BodyTextIndent"/>
        <w:ind w:firstLine="0"/>
        <w:rPr>
          <w:ins w:id="304" w:author="Dan Silver" w:date="2010-04-14T00:47:00Z"/>
          <w:rFonts w:ascii="Times New Roman" w:hAnsi="Times New Roman"/>
          <w:sz w:val="22"/>
        </w:rPr>
      </w:pPr>
      <w:r w:rsidRPr="00291EB4">
        <w:rPr>
          <w:rFonts w:ascii="Times New Roman" w:hAnsi="Times New Roman"/>
          <w:sz w:val="22"/>
        </w:rPr>
        <w:tab/>
        <w:t>Max Weber was fond of using the phrase “every man a monk” to characterize the world-historical implications of the Protestant Reformation.  It threw open the walls of the monastery, injected its ascetic element into everyday life, and offered positive religious backing for the focused, disciplined, rational exercise of mundane activities like work and household management.  Normative ideals formerly restricted to religious virtuosi were extended to a wider population, tremendously expanding and deepening the personal religious commitments and experiences available to them. Heightened expectations of disciplined performance as an everyday occurrence, outside of specialized settings, generated new anxieties and conflicts.  And, most fatefully, the productivity gains for which the “disciplinary revolution” (Taylor 2007</w:t>
      </w:r>
      <w:commentRangeStart w:id="305"/>
      <w:r w:rsidRPr="00291EB4">
        <w:rPr>
          <w:rFonts w:ascii="Times New Roman" w:hAnsi="Times New Roman"/>
          <w:sz w:val="22"/>
        </w:rPr>
        <w:t xml:space="preserve">) was partly responsible placed the rest of the world in its steel shell.  If Calvinists pursued work with the ascetic zeal of a religious calling, others for whom worldly toil was a burden were forced to work </w:t>
      </w:r>
      <w:del w:id="306" w:author="Terry Clark" w:date="2010-04-13T01:18:00Z">
        <w:r w:rsidRPr="00291EB4" w:rsidDel="00851366">
          <w:rPr>
            <w:rFonts w:ascii="Times New Roman" w:hAnsi="Times New Roman"/>
            <w:sz w:val="22"/>
          </w:rPr>
          <w:delText>nine to five</w:delText>
        </w:r>
      </w:del>
      <w:ins w:id="307" w:author="Terry Clark" w:date="2010-04-13T01:18:00Z">
        <w:r>
          <w:rPr>
            <w:rFonts w:ascii="Times New Roman" w:hAnsi="Times New Roman"/>
            <w:sz w:val="22"/>
          </w:rPr>
          <w:t>harder</w:t>
        </w:r>
      </w:ins>
      <w:r w:rsidRPr="00291EB4">
        <w:rPr>
          <w:rFonts w:ascii="Times New Roman" w:hAnsi="Times New Roman"/>
          <w:sz w:val="22"/>
        </w:rPr>
        <w:t xml:space="preserve"> or move aside.</w:t>
      </w:r>
      <w:commentRangeEnd w:id="305"/>
      <w:r w:rsidR="00A72C38">
        <w:rPr>
          <w:rStyle w:val="CommentReference"/>
          <w:vanish/>
        </w:rPr>
        <w:commentReference w:id="305"/>
      </w:r>
    </w:p>
    <w:p w:rsidR="00D55EA9" w:rsidRPr="00291EB4" w:rsidDel="00A72C38" w:rsidRDefault="001A008A" w:rsidP="00D55EA9">
      <w:pPr>
        <w:pStyle w:val="BodyTextIndent"/>
        <w:numPr>
          <w:ins w:id="308" w:author="Dan Silver" w:date="2010-04-14T00:47:00Z"/>
        </w:numPr>
        <w:ind w:firstLine="0"/>
        <w:rPr>
          <w:del w:id="309" w:author="Dan Silver" w:date="2010-04-14T00:47:00Z"/>
          <w:rFonts w:ascii="Times New Roman" w:hAnsi="Times New Roman"/>
          <w:sz w:val="22"/>
        </w:rPr>
      </w:pPr>
      <w:ins w:id="310" w:author="Terry Clark" w:date="2010-04-13T01:19:00Z">
        <w:del w:id="311" w:author="Dan Silver" w:date="2010-04-14T00:47:00Z">
          <w:r w:rsidDel="00A72C38">
            <w:rPr>
              <w:rFonts w:ascii="Times New Roman" w:hAnsi="Times New Roman"/>
              <w:sz w:val="22"/>
            </w:rPr>
            <w:delText>Dan:</w:delText>
          </w:r>
        </w:del>
      </w:ins>
      <w:ins w:id="312" w:author="Terry Clark" w:date="2010-04-13T01:18:00Z">
        <w:del w:id="313" w:author="Dan Silver" w:date="2010-04-14T00:47:00Z">
          <w:r w:rsidDel="00A72C38">
            <w:rPr>
              <w:rFonts w:ascii="Times New Roman" w:hAnsi="Times New Roman"/>
              <w:sz w:val="22"/>
            </w:rPr>
            <w:delText>They work 7 to 11 in asia!</w:delText>
          </w:r>
        </w:del>
      </w:ins>
    </w:p>
    <w:p w:rsidR="00D55EA9" w:rsidRPr="00291EB4" w:rsidRDefault="001A008A" w:rsidP="00D55EA9">
      <w:pPr>
        <w:pStyle w:val="BodyTextIndent"/>
        <w:ind w:firstLine="0"/>
        <w:rPr>
          <w:rFonts w:ascii="Times New Roman" w:hAnsi="Times New Roman"/>
          <w:sz w:val="22"/>
        </w:rPr>
      </w:pPr>
      <w:r w:rsidRPr="00291EB4">
        <w:rPr>
          <w:rFonts w:ascii="Times New Roman" w:hAnsi="Times New Roman"/>
          <w:sz w:val="22"/>
        </w:rPr>
        <w:tab/>
        <w:t xml:space="preserve">Our investigation of the conditions most likely to lead to urban growth in the contemporary world might be interpreted as suggesting that the process Weber identified has moved to a new level.  “Every man a musician” could describe it in general, if not the most accurate, terms.  The walls of the Lab, Lecture Hall, and Latin Quarter have been thrown open, injecting the expressive and creative element into everyday life.  Practices and sensibilities formerly restricted to creative virtuosi have been extended from the garret, studio, and study to boardrooms, city halls, office cubicles, and main streets nationwide.  This </w:t>
      </w:r>
      <w:r w:rsidRPr="00291EB4">
        <w:rPr>
          <w:rFonts w:ascii="Times New Roman" w:hAnsi="Times New Roman"/>
          <w:sz w:val="22"/>
        </w:rPr>
        <w:lastRenderedPageBreak/>
        <w:t>marks a great upgrading of the expressive and creative possibilities available to the general populace.  It also subjects more individuals to previously more exclusive anxieties oriented around the quest for authenticity and the demand to construct meaning for oneself.</w:t>
      </w:r>
    </w:p>
    <w:p w:rsidR="00D55EA9" w:rsidRPr="00291EB4" w:rsidRDefault="00493F90" w:rsidP="00D55EA9">
      <w:pPr>
        <w:pStyle w:val="BodyTextIndent"/>
        <w:ind w:firstLine="0"/>
        <w:rPr>
          <w:rFonts w:ascii="Times New Roman" w:hAnsi="Times New Roman"/>
          <w:sz w:val="22"/>
        </w:rPr>
      </w:pPr>
      <w:r w:rsidRPr="00493F90">
        <w:rPr>
          <w:rFonts w:ascii="Times New Roman" w:hAnsi="Times New Roman"/>
          <w:sz w:val="22"/>
        </w:rPr>
        <w:tab/>
        <w:t xml:space="preserve">And, perhaps just as the rise of the Protestant Ethic did before it, the current institutionalization and internalization of creativity, as the present chapter documents, has transformed the economic playing field.  That process has put a premium on the ability to generate new ideas and styles.  Places that best facilitate </w:t>
      </w:r>
      <w:r w:rsidR="001A008A" w:rsidRPr="00291EB4">
        <w:rPr>
          <w:rFonts w:ascii="Times New Roman" w:hAnsi="Times New Roman"/>
          <w:sz w:val="22"/>
        </w:rPr>
        <w:t>idea and style-generation are succeeding, though this success cannot be attributed to any single factor.  Education is important, but so are basic research, technology, and artistic work.  Tolerant social climates create environments that are more open to experimentation and attractive to the most skilled workers. Hierarchical social climates seem to stifle innovation and growth; they are losing college graduates and generating fewer patents.  Workaholic social climates leave their residents little psychological space to reach beyond the analytical mind into modes of experiences not accessible to rationalism. And finally, the places that have filled their streets and strips with opportunities for unique expressions of individuality and glamorous theatricality are not only attracting the most educated and talented, they are adding value to that talent.  This is a world that Weber would have hardly recognized.</w:t>
      </w:r>
    </w:p>
    <w:p w:rsidR="00D55EA9" w:rsidRDefault="001A008A" w:rsidP="00D55EA9">
      <w:pPr>
        <w:pStyle w:val="BodyTextIndent"/>
        <w:ind w:firstLine="0"/>
        <w:rPr>
          <w:rFonts w:ascii="Times New Roman" w:hAnsi="Times New Roman"/>
          <w:sz w:val="22"/>
        </w:rPr>
      </w:pPr>
      <w:r w:rsidRPr="00291EB4">
        <w:rPr>
          <w:rFonts w:ascii="Times New Roman" w:hAnsi="Times New Roman"/>
          <w:sz w:val="22"/>
        </w:rPr>
        <w:tab/>
        <w:t xml:space="preserve">Has it thrown up an iron cage of creativity? Innovate or Die? Bohemia or Bust?  There is no </w:t>
      </w:r>
      <w:r>
        <w:rPr>
          <w:rFonts w:ascii="Times New Roman" w:hAnsi="Times New Roman"/>
          <w:sz w:val="22"/>
        </w:rPr>
        <w:t xml:space="preserve">one, </w:t>
      </w:r>
      <w:r w:rsidRPr="00291EB4">
        <w:rPr>
          <w:rFonts w:ascii="Times New Roman" w:hAnsi="Times New Roman"/>
          <w:sz w:val="22"/>
        </w:rPr>
        <w:t>clear answer in these data.  We can say that places that encourage residents to express and glamorously display themselves, while at the leading edge of the creative economy, do not have a monopoly on innovation or growth. Some places with neighborly social climates that enable persons to connect with a heritage are growing and innovating; they may create networks of continuity, support, security, and trust that make the unavoidable uncertainties of creation tolerable.  Some places that root residents in the local or put them in contact with nature are growing, innovating, and attracting persons with education and skills.  Nashville’s Country Music industry rivals music industries in New York and Los Angeles.  Yet each city’s musics feed on the strikingly different amenities and scenes in which they are embedded: three of the five most abundant types of amenities in Los Angeles are jewelers, bakeries, and commercial artists; in New York the top categories include jewelers, delicatessens, and art dealers.  Some of the most numerous amenities in Nashville are automobile customizing services, Methodist churches, and the Church of Christ.   God and Cars can fuel cultural production as much as Bling, Art, and Lunch On the Go.</w:t>
      </w:r>
      <w:r>
        <w:rPr>
          <w:rFonts w:ascii="Times New Roman" w:hAnsi="Times New Roman"/>
          <w:sz w:val="22"/>
        </w:rPr>
        <w:t xml:space="preserve"> </w:t>
      </w:r>
    </w:p>
    <w:p w:rsidR="00A72C38" w:rsidRDefault="001A008A" w:rsidP="00D55EA9">
      <w:pPr>
        <w:pStyle w:val="BodyTextIndent"/>
        <w:ind w:firstLine="0"/>
        <w:rPr>
          <w:rFonts w:ascii="Times New Roman" w:hAnsi="Times New Roman"/>
          <w:sz w:val="22"/>
        </w:rPr>
      </w:pPr>
      <w:r>
        <w:rPr>
          <w:rFonts w:ascii="Times New Roman" w:hAnsi="Times New Roman"/>
          <w:sz w:val="22"/>
        </w:rPr>
        <w:tab/>
      </w:r>
      <w:r w:rsidR="00493F90" w:rsidRPr="00493F90">
        <w:rPr>
          <w:rFonts w:ascii="Times New Roman" w:hAnsi="Times New Roman"/>
          <w:i/>
          <w:sz w:val="22"/>
        </w:rPr>
        <w:t>Conclusion.</w:t>
      </w:r>
      <w:r w:rsidR="00A72C38">
        <w:rPr>
          <w:rFonts w:ascii="Times New Roman" w:hAnsi="Times New Roman"/>
          <w:sz w:val="22"/>
        </w:rPr>
        <w:t xml:space="preserve"> </w:t>
      </w:r>
      <w:r>
        <w:rPr>
          <w:rFonts w:ascii="Times New Roman" w:hAnsi="Times New Roman"/>
          <w:sz w:val="22"/>
        </w:rPr>
        <w:t>Both analysts and policy makers, we suggest, might advance by paying more attention to scenes.  We show several powerful impacts of scenes compo</w:t>
      </w:r>
      <w:r w:rsidR="00A72C38">
        <w:rPr>
          <w:rFonts w:ascii="Times New Roman" w:hAnsi="Times New Roman"/>
          <w:sz w:val="22"/>
        </w:rPr>
        <w:t>n</w:t>
      </w:r>
      <w:r>
        <w:rPr>
          <w:rFonts w:ascii="Times New Roman" w:hAnsi="Times New Roman"/>
          <w:sz w:val="22"/>
        </w:rPr>
        <w:t>ents in this chapter, some simple, others complex. We have shown here too how to measure and analyze scenes dimensions in terms almost as precise and concrete as education or income and other classic variables that we include in our “core” analyses, building on previous studies. In the new economy where consumption and production more often join, we have shown how specific scenes compo</w:t>
      </w:r>
      <w:r w:rsidR="00A72C38">
        <w:rPr>
          <w:rFonts w:ascii="Times New Roman" w:hAnsi="Times New Roman"/>
          <w:sz w:val="22"/>
        </w:rPr>
        <w:t>n</w:t>
      </w:r>
      <w:r>
        <w:rPr>
          <w:rFonts w:ascii="Times New Roman" w:hAnsi="Times New Roman"/>
          <w:sz w:val="22"/>
        </w:rPr>
        <w:t xml:space="preserve">ents can generate synergistic results. We have done so by using the </w:t>
      </w:r>
      <w:r w:rsidR="00A72C38">
        <w:rPr>
          <w:rFonts w:ascii="Times New Roman" w:hAnsi="Times New Roman"/>
          <w:sz w:val="22"/>
        </w:rPr>
        <w:t>same basic policy</w:t>
      </w:r>
      <w:r>
        <w:rPr>
          <w:rFonts w:ascii="Times New Roman" w:hAnsi="Times New Roman"/>
          <w:sz w:val="22"/>
        </w:rPr>
        <w:t xml:space="preserve"> vari</w:t>
      </w:r>
      <w:r w:rsidR="00A72C38">
        <w:rPr>
          <w:rFonts w:ascii="Times New Roman" w:hAnsi="Times New Roman"/>
          <w:sz w:val="22"/>
        </w:rPr>
        <w:t>a</w:t>
      </w:r>
      <w:r>
        <w:rPr>
          <w:rFonts w:ascii="Times New Roman" w:hAnsi="Times New Roman"/>
          <w:sz w:val="22"/>
        </w:rPr>
        <w:t>bles as in the best recent work</w:t>
      </w:r>
      <w:r w:rsidR="00A72C38">
        <w:rPr>
          <w:rFonts w:ascii="Times New Roman" w:hAnsi="Times New Roman"/>
          <w:sz w:val="22"/>
        </w:rPr>
        <w:t xml:space="preserve">, </w:t>
      </w:r>
      <w:r>
        <w:rPr>
          <w:rFonts w:ascii="Times New Roman" w:hAnsi="Times New Roman"/>
          <w:sz w:val="22"/>
        </w:rPr>
        <w:t xml:space="preserve">widely stressed and studied by others: changes in population and jobs, increases in income and rents, the rise of college and post graduate persons, and patents. </w:t>
      </w:r>
    </w:p>
    <w:p w:rsidR="00D55EA9" w:rsidRPr="00291EB4" w:rsidRDefault="00A72C38" w:rsidP="00D55EA9">
      <w:pPr>
        <w:pStyle w:val="BodyTextIndent"/>
        <w:ind w:firstLine="0"/>
        <w:rPr>
          <w:rFonts w:ascii="Times New Roman" w:hAnsi="Times New Roman"/>
          <w:sz w:val="22"/>
        </w:rPr>
      </w:pPr>
      <w:r>
        <w:rPr>
          <w:rFonts w:ascii="Times New Roman" w:hAnsi="Times New Roman"/>
          <w:sz w:val="22"/>
        </w:rPr>
        <w:tab/>
      </w:r>
      <w:r w:rsidR="001A008A">
        <w:rPr>
          <w:rFonts w:ascii="Times New Roman" w:hAnsi="Times New Roman"/>
          <w:sz w:val="22"/>
        </w:rPr>
        <w:t>But we have dug deeper into many dynamics by modeling these processes using some 40,000 zip codes, as well as combining the zip</w:t>
      </w:r>
      <w:r>
        <w:rPr>
          <w:rFonts w:ascii="Times New Roman" w:hAnsi="Times New Roman"/>
          <w:sz w:val="22"/>
        </w:rPr>
        <w:t xml:space="preserve"> </w:t>
      </w:r>
      <w:r w:rsidR="001A008A">
        <w:rPr>
          <w:rFonts w:ascii="Times New Roman" w:hAnsi="Times New Roman"/>
          <w:sz w:val="22"/>
        </w:rPr>
        <w:t xml:space="preserve">code processes with larger </w:t>
      </w:r>
      <w:r>
        <w:rPr>
          <w:rFonts w:ascii="Times New Roman" w:hAnsi="Times New Roman"/>
          <w:sz w:val="22"/>
        </w:rPr>
        <w:t xml:space="preserve">units </w:t>
      </w:r>
      <w:r w:rsidR="001A008A">
        <w:rPr>
          <w:rFonts w:ascii="Times New Roman" w:hAnsi="Times New Roman"/>
          <w:sz w:val="22"/>
        </w:rPr>
        <w:t>like counties where appropriate. Some scenes results then dramatically emerge: glamour and tradition can generate innovation and growth, just as can bohemia. Bohemian processes do not work everywhere: they are strongest in areas that seem to be breaking with trad</w:t>
      </w:r>
      <w:ins w:id="314" w:author="Dan Silver" w:date="2010-04-14T00:51:00Z">
        <w:r w:rsidR="00362AA2">
          <w:rPr>
            <w:rFonts w:ascii="Times New Roman" w:hAnsi="Times New Roman"/>
            <w:sz w:val="22"/>
          </w:rPr>
          <w:t>i</w:t>
        </w:r>
      </w:ins>
      <w:r w:rsidR="001A008A">
        <w:rPr>
          <w:rFonts w:ascii="Times New Roman" w:hAnsi="Times New Roman"/>
          <w:sz w:val="22"/>
        </w:rPr>
        <w:t>tion, taking off in artistic and economic activity, as measured by our scenes factor score. Bohemian impacts are nil in many other places.  Localism and walking can shift how other process</w:t>
      </w:r>
      <w:r>
        <w:rPr>
          <w:rFonts w:ascii="Times New Roman" w:hAnsi="Times New Roman"/>
          <w:sz w:val="22"/>
        </w:rPr>
        <w:t>es</w:t>
      </w:r>
      <w:r w:rsidR="001A008A">
        <w:rPr>
          <w:rFonts w:ascii="Times New Roman" w:hAnsi="Times New Roman"/>
          <w:sz w:val="22"/>
        </w:rPr>
        <w:t xml:space="preserve"> operate. Some</w:t>
      </w:r>
      <w:r w:rsidR="001A008A" w:rsidRPr="00291EB4">
        <w:rPr>
          <w:rFonts w:ascii="Times New Roman" w:hAnsi="Times New Roman"/>
          <w:sz w:val="22"/>
        </w:rPr>
        <w:t xml:space="preserve"> places that seem left out of the “creative economy” </w:t>
      </w:r>
      <w:r w:rsidR="001A008A">
        <w:rPr>
          <w:rFonts w:ascii="Times New Roman" w:hAnsi="Times New Roman"/>
          <w:sz w:val="22"/>
        </w:rPr>
        <w:t xml:space="preserve">still </w:t>
      </w:r>
      <w:r w:rsidR="001A008A" w:rsidRPr="00291EB4">
        <w:rPr>
          <w:rFonts w:ascii="Times New Roman" w:hAnsi="Times New Roman"/>
          <w:sz w:val="22"/>
        </w:rPr>
        <w:t>successfully build on their distinctive assets and lifestyles</w:t>
      </w:r>
      <w:r w:rsidR="001A008A">
        <w:rPr>
          <w:rFonts w:ascii="Times New Roman" w:hAnsi="Times New Roman"/>
          <w:sz w:val="22"/>
        </w:rPr>
        <w:t xml:space="preserve">. Localism is most powerful in its positive effects precisely in locations that have less of other things, like grand mountains or urbane nightlife. There are many contrasting ways to be creative. Analysts and policy makers who attend to these more subtle combinations of classic processes can make more informed decisions. </w:t>
      </w:r>
    </w:p>
    <w:p w:rsidR="00892A49" w:rsidRPr="00291EB4" w:rsidRDefault="00892A49" w:rsidP="00D55EA9">
      <w:pPr>
        <w:rPr>
          <w:ins w:id="315" w:author="Dan Silver" w:date="2010-03-23T11:06:00Z"/>
          <w:rFonts w:ascii="Times New Roman" w:hAnsi="Times New Roman"/>
          <w:sz w:val="22"/>
        </w:rPr>
      </w:pPr>
    </w:p>
    <w:p w:rsidR="00D55EA9" w:rsidRPr="00291EB4" w:rsidRDefault="00D55EA9" w:rsidP="000B2733">
      <w:pPr>
        <w:pStyle w:val="BodyText"/>
        <w:rPr>
          <w:sz w:val="22"/>
        </w:rPr>
      </w:pPr>
    </w:p>
    <w:sectPr w:rsidR="00D55EA9" w:rsidRPr="00291EB4" w:rsidSect="00D55EA9">
      <w:footerReference w:type="even"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Dan Silver" w:date="2010-04-16T13:48:00Z" w:initials="DS">
    <w:p w:rsidR="00BC37A6" w:rsidRDefault="00BC37A6">
      <w:pPr>
        <w:pStyle w:val="CommentText"/>
      </w:pPr>
      <w:r>
        <w:rPr>
          <w:rStyle w:val="CommentReference"/>
        </w:rPr>
        <w:annotationRef/>
      </w:r>
      <w:r>
        <w:t>Terry, please let us know what these references in red are.  We need to know for the bibliography.</w:t>
      </w:r>
    </w:p>
  </w:comment>
  <w:comment w:id="6" w:author="Chris Graziul" w:date="2010-04-16T13:48:00Z" w:initials="CMG">
    <w:p w:rsidR="00BC37A6" w:rsidRDefault="00BC37A6">
      <w:pPr>
        <w:pStyle w:val="CommentText"/>
      </w:pPr>
      <w:r>
        <w:rPr>
          <w:rStyle w:val="CommentReference"/>
        </w:rPr>
        <w:annotationRef/>
      </w:r>
      <w:r>
        <w:t>How’s this?</w:t>
      </w:r>
    </w:p>
  </w:comment>
  <w:comment w:id="3" w:author="Dan Silver" w:date="2010-04-16T13:48:00Z" w:initials="DS">
    <w:p w:rsidR="00BC37A6" w:rsidRDefault="00BC37A6">
      <w:pPr>
        <w:pStyle w:val="CommentText"/>
      </w:pPr>
      <w:r>
        <w:rPr>
          <w:rStyle w:val="CommentReference"/>
        </w:rPr>
        <w:annotationRef/>
      </w:r>
      <w:r>
        <w:t>TERRY: please review these interpretations in this WHOLE paragraph, keeping in mind your comments in v. 23.  TERRY: please revise or cut the footnote, since you commented on this in v. 23 as well.  I don’t really follow Chris’s proposal, and so would appreciate a clarification or alternative.</w:t>
      </w:r>
    </w:p>
  </w:comment>
  <w:comment w:id="56" w:author="Dan Silver" w:date="2010-04-16T13:48:00Z" w:initials="DS">
    <w:p w:rsidR="00BC37A6" w:rsidRDefault="00BC37A6">
      <w:pPr>
        <w:pStyle w:val="CommentText"/>
      </w:pPr>
      <w:r>
        <w:rPr>
          <w:rStyle w:val="CommentReference"/>
        </w:rPr>
        <w:annotationRef/>
      </w:r>
      <w:r>
        <w:t>TERRY:  please review the interpretations in this paragraph, especially the one of the difference between location quotient and totals.  ALSO: do you have anything to add as an interpretation of the last sentence, that is, why tech jobs/centers would be associated with declining incomes?</w:t>
      </w:r>
    </w:p>
  </w:comment>
  <w:comment w:id="120" w:author="Dan Silver" w:date="2010-04-16T13:48:00Z" w:initials="DS">
    <w:p w:rsidR="00BC37A6" w:rsidRDefault="00BC37A6" w:rsidP="00CC6261">
      <w:pPr>
        <w:pStyle w:val="CommentText"/>
      </w:pPr>
      <w:r>
        <w:rPr>
          <w:rStyle w:val="CommentReference"/>
        </w:rPr>
        <w:annotationRef/>
      </w:r>
      <w:r>
        <w:t>TERRY: please review the walking to work interpretation.</w:t>
      </w:r>
    </w:p>
  </w:comment>
  <w:comment w:id="123" w:author="Dan Silver" w:date="2010-04-16T13:48:00Z" w:initials="DS">
    <w:p w:rsidR="00BC37A6" w:rsidRDefault="00BC37A6">
      <w:pPr>
        <w:pStyle w:val="CommentText"/>
      </w:pPr>
      <w:r>
        <w:rPr>
          <w:rStyle w:val="CommentReference"/>
        </w:rPr>
        <w:annotationRef/>
      </w:r>
      <w:r>
        <w:t>TERRY: Please review the interpretations of zip and county density</w:t>
      </w:r>
    </w:p>
  </w:comment>
  <w:comment w:id="146" w:author="Dan Silver" w:date="2010-04-16T13:48:00Z" w:initials="DS">
    <w:p w:rsidR="00BC37A6" w:rsidRDefault="00BC37A6">
      <w:pPr>
        <w:pStyle w:val="CommentText"/>
      </w:pPr>
      <w:r>
        <w:rPr>
          <w:rStyle w:val="CommentReference"/>
        </w:rPr>
        <w:annotationRef/>
      </w:r>
      <w:r>
        <w:t>Chris: this is unclear to me.  I don’t really know what you are trying to say.  Please clarify.  TERRY: could you take a look and propose a possible interpretative sentence?</w:t>
      </w:r>
    </w:p>
  </w:comment>
  <w:comment w:id="162" w:author="Dan Silver" w:date="2010-04-16T13:48:00Z" w:initials="DS">
    <w:p w:rsidR="00BC37A6" w:rsidRDefault="00BC37A6">
      <w:pPr>
        <w:pStyle w:val="CommentText"/>
      </w:pPr>
      <w:r>
        <w:rPr>
          <w:rStyle w:val="CommentReference"/>
        </w:rPr>
        <w:annotationRef/>
      </w:r>
      <w:r>
        <w:t>TERRY: please review these paragraphs.  The interpretation needs help, especially the first paragraph, since the mean Jan. and July results point in different directions often.  It would be good if you could suggest/rewrite to provide a clearer synthesis of the results presented in the graphs.</w:t>
      </w:r>
    </w:p>
  </w:comment>
  <w:comment w:id="220" w:author="Dan Silver" w:date="2010-04-16T14:16:00Z" w:initials="DS">
    <w:p w:rsidR="00BC37A6" w:rsidRDefault="00BC37A6">
      <w:pPr>
        <w:pStyle w:val="CommentText"/>
      </w:pPr>
      <w:r>
        <w:rPr>
          <w:rStyle w:val="CommentReference"/>
        </w:rPr>
        <w:annotationRef/>
      </w:r>
      <w:r>
        <w:t>TERRY: With local, it flips with both rents and population.  How to finesse this?  Please help with this interpretation.  Could add that population also biases, and talk about theories of how higher pop leads to greater differntiation which leads to better matching of talents to jobs.  Take that out, and local amenities become linked with patents.  But how to say this concisely in the flow?</w:t>
      </w:r>
    </w:p>
  </w:comment>
  <w:comment w:id="221" w:author="Dan Silver" w:date="2010-04-16T14:18:00Z" w:initials="DS">
    <w:p w:rsidR="00BC37A6" w:rsidRDefault="00BC37A6">
      <w:pPr>
        <w:pStyle w:val="CommentText"/>
      </w:pPr>
      <w:r>
        <w:rPr>
          <w:rStyle w:val="CommentReference"/>
        </w:rPr>
        <w:annotationRef/>
      </w:r>
      <w:r>
        <w:rPr>
          <w:rStyle w:val="CommentReference"/>
        </w:rPr>
        <w:t>TERRY: NOTE that I had to change the interpretation since it was not TRAD but NEIGHBORLINES that had the effect.  What do you think of the revisions?  ALSO: what do you think about adding a footnote about the Chicago school paper/idea, where Chicago scholars, more immersed in a local-neighborly scene, are more likely to develop theories that focus on local differences/dynamics, while NY and LA, rooted in different types of scenes, tend to be more abstract.  Could be a good illustration of how there is a distinct kind of local-neighborly creativity, the creativity of teasing out how the locals do things.</w:t>
      </w:r>
    </w:p>
  </w:comment>
  <w:comment w:id="258" w:author="Dan Silver" w:date="2010-04-16T14:40:00Z" w:initials="DS">
    <w:p w:rsidR="00BC37A6" w:rsidRDefault="00BC37A6">
      <w:pPr>
        <w:pStyle w:val="CommentText"/>
      </w:pPr>
      <w:r>
        <w:rPr>
          <w:rStyle w:val="CommentReference"/>
        </w:rPr>
        <w:annotationRef/>
      </w:r>
      <w:r>
        <w:t>Is it safe to say this?  Top 2 quintiles are the only ones that are sig, but the others are, admittedly, close.  How to hedge the language?  ADD sentence about college grads when confirmed with Chris.</w:t>
      </w:r>
    </w:p>
  </w:comment>
  <w:comment w:id="284" w:author="Dan Silver" w:date="2010-04-16T15:13:00Z" w:initials="DS">
    <w:p w:rsidR="00BC37A6" w:rsidRDefault="00BC37A6">
      <w:pPr>
        <w:pStyle w:val="CommentText"/>
      </w:pPr>
      <w:r>
        <w:rPr>
          <w:rStyle w:val="CommentReference"/>
        </w:rPr>
        <w:annotationRef/>
      </w:r>
      <w:r>
        <w:t xml:space="preserve">Looking again, these seem pretty </w:t>
      </w:r>
      <w:r w:rsidR="003414C9">
        <w:t>interesting</w:t>
      </w:r>
      <w:r>
        <w:t xml:space="preserve">. Let’s keep for now, but put 4 in a row.  </w:t>
      </w:r>
    </w:p>
  </w:comment>
  <w:comment w:id="296" w:author="Dan Silver" w:date="2010-04-16T14:48:00Z" w:initials="DS">
    <w:p w:rsidR="00BC37A6" w:rsidRDefault="00BC37A6">
      <w:pPr>
        <w:pStyle w:val="CommentText"/>
      </w:pPr>
      <w:r>
        <w:rPr>
          <w:rStyle w:val="CommentReference"/>
        </w:rPr>
        <w:annotationRef/>
      </w:r>
      <w:r>
        <w:t>Should we include this, or drop the college grads since it doesn’t fit as well?</w:t>
      </w:r>
    </w:p>
  </w:comment>
  <w:comment w:id="305" w:author="Dan Silver" w:date="2010-04-16T13:48:00Z" w:initials="DS">
    <w:p w:rsidR="00BC37A6" w:rsidRDefault="00BC37A6">
      <w:pPr>
        <w:pStyle w:val="CommentText"/>
      </w:pPr>
      <w:r>
        <w:rPr>
          <w:rStyle w:val="CommentReference"/>
        </w:rPr>
        <w:annotationRef/>
      </w:r>
      <w:r>
        <w:t>Yes, but 11 doesn’t rhyme with “aside”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70" w:rsidRDefault="00F01870">
      <w:r>
        <w:separator/>
      </w:r>
    </w:p>
  </w:endnote>
  <w:endnote w:type="continuationSeparator" w:id="0">
    <w:p w:rsidR="00F01870" w:rsidRDefault="00F01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A6" w:rsidRDefault="007C7D12" w:rsidP="00D55EA9">
    <w:pPr>
      <w:pStyle w:val="Footer"/>
      <w:framePr w:wrap="around" w:vAnchor="text" w:hAnchor="margin" w:xAlign="right" w:y="1"/>
      <w:rPr>
        <w:rStyle w:val="PageNumber"/>
      </w:rPr>
    </w:pPr>
    <w:r>
      <w:rPr>
        <w:rStyle w:val="PageNumber"/>
      </w:rPr>
      <w:fldChar w:fldCharType="begin"/>
    </w:r>
    <w:r w:rsidR="00BC37A6">
      <w:rPr>
        <w:rStyle w:val="PageNumber"/>
      </w:rPr>
      <w:instrText xml:space="preserve">PAGE  </w:instrText>
    </w:r>
    <w:r>
      <w:rPr>
        <w:rStyle w:val="PageNumber"/>
      </w:rPr>
      <w:fldChar w:fldCharType="end"/>
    </w:r>
  </w:p>
  <w:p w:rsidR="00BC37A6" w:rsidRDefault="00BC37A6" w:rsidP="00D55E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A6" w:rsidRDefault="007C7D12" w:rsidP="00D55EA9">
    <w:pPr>
      <w:pStyle w:val="Footer"/>
      <w:framePr w:wrap="around" w:vAnchor="text" w:hAnchor="margin" w:xAlign="right" w:y="1"/>
      <w:rPr>
        <w:rStyle w:val="PageNumber"/>
      </w:rPr>
    </w:pPr>
    <w:r>
      <w:rPr>
        <w:rStyle w:val="PageNumber"/>
      </w:rPr>
      <w:fldChar w:fldCharType="begin"/>
    </w:r>
    <w:r w:rsidR="00BC37A6">
      <w:rPr>
        <w:rStyle w:val="PageNumber"/>
      </w:rPr>
      <w:instrText xml:space="preserve">PAGE  </w:instrText>
    </w:r>
    <w:r>
      <w:rPr>
        <w:rStyle w:val="PageNumber"/>
      </w:rPr>
      <w:fldChar w:fldCharType="separate"/>
    </w:r>
    <w:r w:rsidR="00096266">
      <w:rPr>
        <w:rStyle w:val="PageNumber"/>
        <w:noProof/>
      </w:rPr>
      <w:t>23</w:t>
    </w:r>
    <w:r>
      <w:rPr>
        <w:rStyle w:val="PageNumber"/>
      </w:rPr>
      <w:fldChar w:fldCharType="end"/>
    </w:r>
  </w:p>
  <w:p w:rsidR="00BC37A6" w:rsidRDefault="00BC37A6" w:rsidP="00D55E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70" w:rsidRDefault="00F01870">
      <w:r>
        <w:separator/>
      </w:r>
    </w:p>
  </w:footnote>
  <w:footnote w:type="continuationSeparator" w:id="0">
    <w:p w:rsidR="00F01870" w:rsidRDefault="00F01870">
      <w:r>
        <w:continuationSeparator/>
      </w:r>
    </w:p>
  </w:footnote>
  <w:footnote w:id="1">
    <w:p w:rsidR="00BC37A6" w:rsidRPr="00415C03" w:rsidRDefault="00BC37A6">
      <w:pPr>
        <w:pStyle w:val="FootnoteText"/>
        <w:rPr>
          <w:sz w:val="20"/>
        </w:rPr>
      </w:pPr>
      <w:r w:rsidRPr="00415C03">
        <w:rPr>
          <w:rStyle w:val="FootnoteReference"/>
          <w:sz w:val="20"/>
        </w:rPr>
        <w:footnoteRef/>
      </w:r>
      <w:r w:rsidRPr="00415C03">
        <w:rPr>
          <w:sz w:val="20"/>
        </w:rPr>
        <w:t xml:space="preserve"> In focusing here on the links between scenes and economic growth, we in no way endorse the proposition that economic standards are the only or primary measure of the value of scenes.  Scenes have their own autonomous standards of value that evaluate economic standards; scenes also contribute to arenas beyond the economic, such as neighborhood cohesion or political mobilization.  For a study of scenes as one symbolic resource among others, see Silver and Clark</w:t>
      </w:r>
      <w:r>
        <w:rPr>
          <w:sz w:val="20"/>
        </w:rPr>
        <w:t>,</w:t>
      </w:r>
      <w:r w:rsidRPr="00415C03">
        <w:rPr>
          <w:sz w:val="20"/>
        </w:rPr>
        <w:t xml:space="preserve"> 2009).</w:t>
      </w:r>
    </w:p>
  </w:footnote>
  <w:footnote w:id="2">
    <w:p w:rsidR="00BC37A6" w:rsidRPr="00415C03" w:rsidRDefault="00BC37A6" w:rsidP="00D55EA9">
      <w:pPr>
        <w:pStyle w:val="FootnoteText"/>
        <w:rPr>
          <w:rFonts w:ascii="Times New Roman" w:hAnsi="Times New Roman"/>
          <w:sz w:val="20"/>
        </w:rPr>
      </w:pPr>
      <w:r w:rsidRPr="00415C03">
        <w:rPr>
          <w:rStyle w:val="FootnoteReference"/>
          <w:rFonts w:ascii="Times New Roman" w:hAnsi="Times New Roman"/>
          <w:sz w:val="20"/>
        </w:rPr>
        <w:footnoteRef/>
      </w:r>
      <w:r w:rsidRPr="00415C03">
        <w:rPr>
          <w:rFonts w:ascii="Times New Roman" w:hAnsi="Times New Roman"/>
          <w:sz w:val="20"/>
        </w:rPr>
        <w:t xml:space="preserve"> http://leisureblogs.chicagotribune.com/the_theater_loop/2009/10/new-nea-chief-lauds-daley-arts-policy-says-model-for-nation.html#at</w:t>
      </w:r>
    </w:p>
  </w:footnote>
  <w:footnote w:id="3">
    <w:p w:rsidR="00BC37A6" w:rsidRPr="00415C03" w:rsidRDefault="00BC37A6">
      <w:pPr>
        <w:pStyle w:val="FootnoteText"/>
        <w:rPr>
          <w:sz w:val="20"/>
        </w:rPr>
      </w:pPr>
      <w:r w:rsidRPr="00415C03">
        <w:rPr>
          <w:rStyle w:val="FootnoteReference"/>
          <w:sz w:val="20"/>
        </w:rPr>
        <w:footnoteRef/>
      </w:r>
      <w:r w:rsidRPr="00415C03">
        <w:rPr>
          <w:sz w:val="20"/>
        </w:rPr>
        <w:t xml:space="preserve"> http://www.youtube.com/watch?v=hgYwTELj-fs</w:t>
      </w:r>
    </w:p>
  </w:footnote>
  <w:footnote w:id="4">
    <w:p w:rsidR="00BC37A6" w:rsidRPr="00415C03" w:rsidRDefault="00BC37A6">
      <w:pPr>
        <w:pStyle w:val="FootnoteText"/>
        <w:rPr>
          <w:sz w:val="20"/>
        </w:rPr>
      </w:pPr>
      <w:r w:rsidRPr="00415C03">
        <w:rPr>
          <w:rStyle w:val="FootnoteReference"/>
          <w:sz w:val="20"/>
        </w:rPr>
        <w:footnoteRef/>
      </w:r>
      <w:r w:rsidRPr="00415C03">
        <w:rPr>
          <w:sz w:val="20"/>
        </w:rPr>
        <w:t xml:space="preserve"> We take Florida, Mellander, and Stolarick’s (2009) point that wages may for some purposes be a better measure of economic performance than incomes, but were unable to include wages in the present analysis.</w:t>
      </w:r>
    </w:p>
  </w:footnote>
  <w:footnote w:id="5">
    <w:p w:rsidR="00BC37A6" w:rsidRPr="00415C03" w:rsidRDefault="00BC37A6">
      <w:pPr>
        <w:pStyle w:val="FootnoteText"/>
        <w:rPr>
          <w:sz w:val="20"/>
        </w:rPr>
      </w:pPr>
      <w:r w:rsidRPr="00415C03">
        <w:rPr>
          <w:rStyle w:val="FootnoteReference"/>
          <w:sz w:val="20"/>
        </w:rPr>
        <w:footnoteRef/>
      </w:r>
      <w:r w:rsidRPr="00415C03">
        <w:rPr>
          <w:sz w:val="20"/>
        </w:rPr>
        <w:t xml:space="preserve"> This is not to suggest that science is not constrained by “external” factors, or that scientific results might be enhanced through transparency and channeled to the public good through democratic constraints (see Guston 2004).  It is only to point out that scientific questions, by their very nature, are not decided by majority rule.  What they are decided by is, of course, a matter of endless dispute.</w:t>
      </w:r>
    </w:p>
  </w:footnote>
  <w:footnote w:id="6">
    <w:p w:rsidR="00BC37A6" w:rsidRDefault="00BC37A6">
      <w:pPr>
        <w:pStyle w:val="FootnoteText"/>
      </w:pPr>
      <w:r>
        <w:rPr>
          <w:rStyle w:val="FootnoteReference"/>
        </w:rPr>
        <w:footnoteRef/>
      </w:r>
      <w:r>
        <w:t xml:space="preserve"> </w:t>
      </w:r>
      <w:hyperlink r:id="rId1" w:history="1">
        <w:r w:rsidRPr="000F40FA">
          <w:rPr>
            <w:rStyle w:val="Hyperlink"/>
            <w:rFonts w:cs="Times"/>
            <w:sz w:val="22"/>
            <w:szCs w:val="28"/>
          </w:rPr>
          <w:t>http://www.urbanophile.com/2010/01/29/midwest-miscellany-26/</w:t>
        </w:r>
      </w:hyperlink>
      <w:r>
        <w:rPr>
          <w:rFonts w:cs="Times"/>
          <w:sz w:val="22"/>
          <w:szCs w:val="28"/>
        </w:rPr>
        <w:t xml:space="preserve"> </w:t>
      </w:r>
      <w:r w:rsidRPr="0086342B">
        <w:rPr>
          <w:rFonts w:cs="Times"/>
          <w:sz w:val="22"/>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A4B"/>
    <w:multiLevelType w:val="hybridMultilevel"/>
    <w:tmpl w:val="F232096E"/>
    <w:lvl w:ilvl="0" w:tplc="6B58AD04">
      <w:start w:val="1"/>
      <w:numFmt w:val="decimal"/>
      <w:lvlText w:val="%1."/>
      <w:lvlJc w:val="left"/>
      <w:pPr>
        <w:tabs>
          <w:tab w:val="num" w:pos="720"/>
        </w:tabs>
        <w:ind w:left="720" w:hanging="360"/>
      </w:pPr>
      <w:rPr>
        <w:rFonts w:hint="default"/>
      </w:rPr>
    </w:lvl>
    <w:lvl w:ilvl="1" w:tplc="11B23680" w:tentative="1">
      <w:start w:val="1"/>
      <w:numFmt w:val="lowerLetter"/>
      <w:lvlText w:val="%2."/>
      <w:lvlJc w:val="left"/>
      <w:pPr>
        <w:tabs>
          <w:tab w:val="num" w:pos="1440"/>
        </w:tabs>
        <w:ind w:left="1440" w:hanging="360"/>
      </w:pPr>
    </w:lvl>
    <w:lvl w:ilvl="2" w:tplc="52E213AE" w:tentative="1">
      <w:start w:val="1"/>
      <w:numFmt w:val="lowerRoman"/>
      <w:lvlText w:val="%3."/>
      <w:lvlJc w:val="right"/>
      <w:pPr>
        <w:tabs>
          <w:tab w:val="num" w:pos="2160"/>
        </w:tabs>
        <w:ind w:left="2160" w:hanging="180"/>
      </w:pPr>
    </w:lvl>
    <w:lvl w:ilvl="3" w:tplc="5CF49622" w:tentative="1">
      <w:start w:val="1"/>
      <w:numFmt w:val="decimal"/>
      <w:lvlText w:val="%4."/>
      <w:lvlJc w:val="left"/>
      <w:pPr>
        <w:tabs>
          <w:tab w:val="num" w:pos="2880"/>
        </w:tabs>
        <w:ind w:left="2880" w:hanging="360"/>
      </w:pPr>
    </w:lvl>
    <w:lvl w:ilvl="4" w:tplc="2F649DA2" w:tentative="1">
      <w:start w:val="1"/>
      <w:numFmt w:val="lowerLetter"/>
      <w:lvlText w:val="%5."/>
      <w:lvlJc w:val="left"/>
      <w:pPr>
        <w:tabs>
          <w:tab w:val="num" w:pos="3600"/>
        </w:tabs>
        <w:ind w:left="3600" w:hanging="360"/>
      </w:pPr>
    </w:lvl>
    <w:lvl w:ilvl="5" w:tplc="B5D0A316" w:tentative="1">
      <w:start w:val="1"/>
      <w:numFmt w:val="lowerRoman"/>
      <w:lvlText w:val="%6."/>
      <w:lvlJc w:val="right"/>
      <w:pPr>
        <w:tabs>
          <w:tab w:val="num" w:pos="4320"/>
        </w:tabs>
        <w:ind w:left="4320" w:hanging="180"/>
      </w:pPr>
    </w:lvl>
    <w:lvl w:ilvl="6" w:tplc="07DA83B4" w:tentative="1">
      <w:start w:val="1"/>
      <w:numFmt w:val="decimal"/>
      <w:lvlText w:val="%7."/>
      <w:lvlJc w:val="left"/>
      <w:pPr>
        <w:tabs>
          <w:tab w:val="num" w:pos="5040"/>
        </w:tabs>
        <w:ind w:left="5040" w:hanging="360"/>
      </w:pPr>
    </w:lvl>
    <w:lvl w:ilvl="7" w:tplc="05FA8F64" w:tentative="1">
      <w:start w:val="1"/>
      <w:numFmt w:val="lowerLetter"/>
      <w:lvlText w:val="%8."/>
      <w:lvlJc w:val="left"/>
      <w:pPr>
        <w:tabs>
          <w:tab w:val="num" w:pos="5760"/>
        </w:tabs>
        <w:ind w:left="5760" w:hanging="360"/>
      </w:pPr>
    </w:lvl>
    <w:lvl w:ilvl="8" w:tplc="74963E96" w:tentative="1">
      <w:start w:val="1"/>
      <w:numFmt w:val="lowerRoman"/>
      <w:lvlText w:val="%9."/>
      <w:lvlJc w:val="right"/>
      <w:pPr>
        <w:tabs>
          <w:tab w:val="num" w:pos="6480"/>
        </w:tabs>
        <w:ind w:left="6480" w:hanging="180"/>
      </w:pPr>
    </w:lvl>
  </w:abstractNum>
  <w:abstractNum w:abstractNumId="1">
    <w:nsid w:val="08154992"/>
    <w:multiLevelType w:val="hybridMultilevel"/>
    <w:tmpl w:val="6EA664CC"/>
    <w:lvl w:ilvl="0" w:tplc="F6A47F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A01305"/>
    <w:multiLevelType w:val="hybridMultilevel"/>
    <w:tmpl w:val="C0C6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97A31"/>
    <w:multiLevelType w:val="hybridMultilevel"/>
    <w:tmpl w:val="3DE04CE4"/>
    <w:lvl w:ilvl="0" w:tplc="FFFFFFFF">
      <w:start w:val="1"/>
      <w:numFmt w:val="bullet"/>
      <w:lvlText w:val=""/>
      <w:lvlJc w:val="left"/>
      <w:pPr>
        <w:tabs>
          <w:tab w:val="num" w:pos="720"/>
        </w:tabs>
        <w:ind w:left="720" w:hanging="360"/>
      </w:pPr>
      <w:rPr>
        <w:rFonts w:ascii="Symbol" w:hAnsi="Symbol" w:hint="default"/>
      </w:rPr>
    </w:lvl>
    <w:lvl w:ilvl="1" w:tplc="B24228DA">
      <w:start w:val="4"/>
      <w:numFmt w:val="bullet"/>
      <w:lvlText w:val=""/>
      <w:lvlJc w:val="left"/>
      <w:pPr>
        <w:tabs>
          <w:tab w:val="num" w:pos="1440"/>
        </w:tabs>
        <w:ind w:left="1440" w:hanging="360"/>
      </w:pPr>
      <w:rPr>
        <w:rFonts w:ascii="Wingdings" w:eastAsia="Times" w:hAnsi="Wingdings" w:hint="default"/>
        <w:i/>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866D93"/>
    <w:multiLevelType w:val="hybridMultilevel"/>
    <w:tmpl w:val="DB2CBCD4"/>
    <w:lvl w:ilvl="0" w:tplc="DA604B84">
      <w:start w:val="1"/>
      <w:numFmt w:val="decimal"/>
      <w:lvlText w:val="%1."/>
      <w:lvlJc w:val="left"/>
      <w:pPr>
        <w:tabs>
          <w:tab w:val="num" w:pos="720"/>
        </w:tabs>
        <w:ind w:left="720" w:hanging="360"/>
      </w:pPr>
    </w:lvl>
    <w:lvl w:ilvl="1" w:tplc="6134A75E">
      <w:start w:val="1"/>
      <w:numFmt w:val="lowerLetter"/>
      <w:lvlText w:val="%2."/>
      <w:lvlJc w:val="left"/>
      <w:pPr>
        <w:tabs>
          <w:tab w:val="num" w:pos="1440"/>
        </w:tabs>
        <w:ind w:left="1440" w:hanging="360"/>
      </w:pPr>
    </w:lvl>
    <w:lvl w:ilvl="2" w:tplc="6F14C712">
      <w:start w:val="1"/>
      <w:numFmt w:val="lowerRoman"/>
      <w:lvlText w:val="%3."/>
      <w:lvlJc w:val="right"/>
      <w:pPr>
        <w:tabs>
          <w:tab w:val="num" w:pos="2160"/>
        </w:tabs>
        <w:ind w:left="2160" w:hanging="180"/>
      </w:pPr>
    </w:lvl>
    <w:lvl w:ilvl="3" w:tplc="8ACC1F0E">
      <w:start w:val="1"/>
      <w:numFmt w:val="decimal"/>
      <w:lvlText w:val="%4."/>
      <w:lvlJc w:val="left"/>
      <w:pPr>
        <w:tabs>
          <w:tab w:val="num" w:pos="2880"/>
        </w:tabs>
        <w:ind w:left="2880" w:hanging="360"/>
      </w:pPr>
    </w:lvl>
    <w:lvl w:ilvl="4" w:tplc="A3161718" w:tentative="1">
      <w:start w:val="1"/>
      <w:numFmt w:val="lowerLetter"/>
      <w:lvlText w:val="%5."/>
      <w:lvlJc w:val="left"/>
      <w:pPr>
        <w:tabs>
          <w:tab w:val="num" w:pos="3600"/>
        </w:tabs>
        <w:ind w:left="3600" w:hanging="360"/>
      </w:pPr>
    </w:lvl>
    <w:lvl w:ilvl="5" w:tplc="706C733A" w:tentative="1">
      <w:start w:val="1"/>
      <w:numFmt w:val="lowerRoman"/>
      <w:lvlText w:val="%6."/>
      <w:lvlJc w:val="right"/>
      <w:pPr>
        <w:tabs>
          <w:tab w:val="num" w:pos="4320"/>
        </w:tabs>
        <w:ind w:left="4320" w:hanging="180"/>
      </w:pPr>
    </w:lvl>
    <w:lvl w:ilvl="6" w:tplc="08C6FECE" w:tentative="1">
      <w:start w:val="1"/>
      <w:numFmt w:val="decimal"/>
      <w:lvlText w:val="%7."/>
      <w:lvlJc w:val="left"/>
      <w:pPr>
        <w:tabs>
          <w:tab w:val="num" w:pos="5040"/>
        </w:tabs>
        <w:ind w:left="5040" w:hanging="360"/>
      </w:pPr>
    </w:lvl>
    <w:lvl w:ilvl="7" w:tplc="BF466D66" w:tentative="1">
      <w:start w:val="1"/>
      <w:numFmt w:val="lowerLetter"/>
      <w:lvlText w:val="%8."/>
      <w:lvlJc w:val="left"/>
      <w:pPr>
        <w:tabs>
          <w:tab w:val="num" w:pos="5760"/>
        </w:tabs>
        <w:ind w:left="5760" w:hanging="360"/>
      </w:pPr>
    </w:lvl>
    <w:lvl w:ilvl="8" w:tplc="4DF29E0A" w:tentative="1">
      <w:start w:val="1"/>
      <w:numFmt w:val="lowerRoman"/>
      <w:lvlText w:val="%9."/>
      <w:lvlJc w:val="right"/>
      <w:pPr>
        <w:tabs>
          <w:tab w:val="num" w:pos="6480"/>
        </w:tabs>
        <w:ind w:left="6480" w:hanging="180"/>
      </w:pPr>
    </w:lvl>
  </w:abstractNum>
  <w:abstractNum w:abstractNumId="5">
    <w:nsid w:val="1E207BAE"/>
    <w:multiLevelType w:val="hybridMultilevel"/>
    <w:tmpl w:val="7D14F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BE0CDB"/>
    <w:multiLevelType w:val="hybridMultilevel"/>
    <w:tmpl w:val="E506A4E4"/>
    <w:lvl w:ilvl="0" w:tplc="6AD0151E">
      <w:start w:val="1"/>
      <w:numFmt w:val="bullet"/>
      <w:lvlText w:val=""/>
      <w:lvlJc w:val="left"/>
      <w:pPr>
        <w:tabs>
          <w:tab w:val="num" w:pos="720"/>
        </w:tabs>
        <w:ind w:left="720" w:hanging="360"/>
      </w:pPr>
      <w:rPr>
        <w:rFonts w:ascii="Symbol" w:hAnsi="Symbol" w:hint="default"/>
      </w:rPr>
    </w:lvl>
    <w:lvl w:ilvl="1" w:tplc="679C4EF6" w:tentative="1">
      <w:start w:val="1"/>
      <w:numFmt w:val="bullet"/>
      <w:lvlText w:val="o"/>
      <w:lvlJc w:val="left"/>
      <w:pPr>
        <w:tabs>
          <w:tab w:val="num" w:pos="1440"/>
        </w:tabs>
        <w:ind w:left="1440" w:hanging="360"/>
      </w:pPr>
      <w:rPr>
        <w:rFonts w:ascii="Courier New" w:hAnsi="Courier New" w:hint="default"/>
      </w:rPr>
    </w:lvl>
    <w:lvl w:ilvl="2" w:tplc="B4E08820" w:tentative="1">
      <w:start w:val="1"/>
      <w:numFmt w:val="bullet"/>
      <w:lvlText w:val=""/>
      <w:lvlJc w:val="left"/>
      <w:pPr>
        <w:tabs>
          <w:tab w:val="num" w:pos="2160"/>
        </w:tabs>
        <w:ind w:left="2160" w:hanging="360"/>
      </w:pPr>
      <w:rPr>
        <w:rFonts w:ascii="Wingdings" w:hAnsi="Wingdings" w:hint="default"/>
      </w:rPr>
    </w:lvl>
    <w:lvl w:ilvl="3" w:tplc="DAA21804" w:tentative="1">
      <w:start w:val="1"/>
      <w:numFmt w:val="bullet"/>
      <w:lvlText w:val=""/>
      <w:lvlJc w:val="left"/>
      <w:pPr>
        <w:tabs>
          <w:tab w:val="num" w:pos="2880"/>
        </w:tabs>
        <w:ind w:left="2880" w:hanging="360"/>
      </w:pPr>
      <w:rPr>
        <w:rFonts w:ascii="Symbol" w:hAnsi="Symbol" w:hint="default"/>
      </w:rPr>
    </w:lvl>
    <w:lvl w:ilvl="4" w:tplc="94389966" w:tentative="1">
      <w:start w:val="1"/>
      <w:numFmt w:val="bullet"/>
      <w:lvlText w:val="o"/>
      <w:lvlJc w:val="left"/>
      <w:pPr>
        <w:tabs>
          <w:tab w:val="num" w:pos="3600"/>
        </w:tabs>
        <w:ind w:left="3600" w:hanging="360"/>
      </w:pPr>
      <w:rPr>
        <w:rFonts w:ascii="Courier New" w:hAnsi="Courier New" w:hint="default"/>
      </w:rPr>
    </w:lvl>
    <w:lvl w:ilvl="5" w:tplc="5CE6527C" w:tentative="1">
      <w:start w:val="1"/>
      <w:numFmt w:val="bullet"/>
      <w:lvlText w:val=""/>
      <w:lvlJc w:val="left"/>
      <w:pPr>
        <w:tabs>
          <w:tab w:val="num" w:pos="4320"/>
        </w:tabs>
        <w:ind w:left="4320" w:hanging="360"/>
      </w:pPr>
      <w:rPr>
        <w:rFonts w:ascii="Wingdings" w:hAnsi="Wingdings" w:hint="default"/>
      </w:rPr>
    </w:lvl>
    <w:lvl w:ilvl="6" w:tplc="D5BE67F2" w:tentative="1">
      <w:start w:val="1"/>
      <w:numFmt w:val="bullet"/>
      <w:lvlText w:val=""/>
      <w:lvlJc w:val="left"/>
      <w:pPr>
        <w:tabs>
          <w:tab w:val="num" w:pos="5040"/>
        </w:tabs>
        <w:ind w:left="5040" w:hanging="360"/>
      </w:pPr>
      <w:rPr>
        <w:rFonts w:ascii="Symbol" w:hAnsi="Symbol" w:hint="default"/>
      </w:rPr>
    </w:lvl>
    <w:lvl w:ilvl="7" w:tplc="3A04013C" w:tentative="1">
      <w:start w:val="1"/>
      <w:numFmt w:val="bullet"/>
      <w:lvlText w:val="o"/>
      <w:lvlJc w:val="left"/>
      <w:pPr>
        <w:tabs>
          <w:tab w:val="num" w:pos="5760"/>
        </w:tabs>
        <w:ind w:left="5760" w:hanging="360"/>
      </w:pPr>
      <w:rPr>
        <w:rFonts w:ascii="Courier New" w:hAnsi="Courier New" w:hint="default"/>
      </w:rPr>
    </w:lvl>
    <w:lvl w:ilvl="8" w:tplc="BCB608C0" w:tentative="1">
      <w:start w:val="1"/>
      <w:numFmt w:val="bullet"/>
      <w:lvlText w:val=""/>
      <w:lvlJc w:val="left"/>
      <w:pPr>
        <w:tabs>
          <w:tab w:val="num" w:pos="6480"/>
        </w:tabs>
        <w:ind w:left="6480" w:hanging="360"/>
      </w:pPr>
      <w:rPr>
        <w:rFonts w:ascii="Wingdings" w:hAnsi="Wingdings" w:hint="default"/>
      </w:rPr>
    </w:lvl>
  </w:abstractNum>
  <w:abstractNum w:abstractNumId="7">
    <w:nsid w:val="214C0879"/>
    <w:multiLevelType w:val="hybridMultilevel"/>
    <w:tmpl w:val="9118DBA6"/>
    <w:lvl w:ilvl="0" w:tplc="73F0178A">
      <w:start w:val="1"/>
      <w:numFmt w:val="bullet"/>
      <w:lvlText w:val=""/>
      <w:lvlJc w:val="left"/>
      <w:pPr>
        <w:tabs>
          <w:tab w:val="num" w:pos="720"/>
        </w:tabs>
        <w:ind w:left="720" w:hanging="360"/>
      </w:pPr>
      <w:rPr>
        <w:rFonts w:ascii="Symbol" w:hAnsi="Symbol" w:hint="default"/>
      </w:rPr>
    </w:lvl>
    <w:lvl w:ilvl="1" w:tplc="6FEAC65C" w:tentative="1">
      <w:start w:val="1"/>
      <w:numFmt w:val="bullet"/>
      <w:lvlText w:val="o"/>
      <w:lvlJc w:val="left"/>
      <w:pPr>
        <w:tabs>
          <w:tab w:val="num" w:pos="1440"/>
        </w:tabs>
        <w:ind w:left="1440" w:hanging="360"/>
      </w:pPr>
      <w:rPr>
        <w:rFonts w:ascii="Courier New" w:hAnsi="Courier New" w:hint="default"/>
      </w:rPr>
    </w:lvl>
    <w:lvl w:ilvl="2" w:tplc="52725346" w:tentative="1">
      <w:start w:val="1"/>
      <w:numFmt w:val="bullet"/>
      <w:lvlText w:val=""/>
      <w:lvlJc w:val="left"/>
      <w:pPr>
        <w:tabs>
          <w:tab w:val="num" w:pos="2160"/>
        </w:tabs>
        <w:ind w:left="2160" w:hanging="360"/>
      </w:pPr>
      <w:rPr>
        <w:rFonts w:ascii="Wingdings" w:hAnsi="Wingdings" w:hint="default"/>
      </w:rPr>
    </w:lvl>
    <w:lvl w:ilvl="3" w:tplc="22BA8286" w:tentative="1">
      <w:start w:val="1"/>
      <w:numFmt w:val="bullet"/>
      <w:lvlText w:val=""/>
      <w:lvlJc w:val="left"/>
      <w:pPr>
        <w:tabs>
          <w:tab w:val="num" w:pos="2880"/>
        </w:tabs>
        <w:ind w:left="2880" w:hanging="360"/>
      </w:pPr>
      <w:rPr>
        <w:rFonts w:ascii="Symbol" w:hAnsi="Symbol" w:hint="default"/>
      </w:rPr>
    </w:lvl>
    <w:lvl w:ilvl="4" w:tplc="DC4E5DD8" w:tentative="1">
      <w:start w:val="1"/>
      <w:numFmt w:val="bullet"/>
      <w:lvlText w:val="o"/>
      <w:lvlJc w:val="left"/>
      <w:pPr>
        <w:tabs>
          <w:tab w:val="num" w:pos="3600"/>
        </w:tabs>
        <w:ind w:left="3600" w:hanging="360"/>
      </w:pPr>
      <w:rPr>
        <w:rFonts w:ascii="Courier New" w:hAnsi="Courier New" w:hint="default"/>
      </w:rPr>
    </w:lvl>
    <w:lvl w:ilvl="5" w:tplc="991EB292" w:tentative="1">
      <w:start w:val="1"/>
      <w:numFmt w:val="bullet"/>
      <w:lvlText w:val=""/>
      <w:lvlJc w:val="left"/>
      <w:pPr>
        <w:tabs>
          <w:tab w:val="num" w:pos="4320"/>
        </w:tabs>
        <w:ind w:left="4320" w:hanging="360"/>
      </w:pPr>
      <w:rPr>
        <w:rFonts w:ascii="Wingdings" w:hAnsi="Wingdings" w:hint="default"/>
      </w:rPr>
    </w:lvl>
    <w:lvl w:ilvl="6" w:tplc="0BE0E20A" w:tentative="1">
      <w:start w:val="1"/>
      <w:numFmt w:val="bullet"/>
      <w:lvlText w:val=""/>
      <w:lvlJc w:val="left"/>
      <w:pPr>
        <w:tabs>
          <w:tab w:val="num" w:pos="5040"/>
        </w:tabs>
        <w:ind w:left="5040" w:hanging="360"/>
      </w:pPr>
      <w:rPr>
        <w:rFonts w:ascii="Symbol" w:hAnsi="Symbol" w:hint="default"/>
      </w:rPr>
    </w:lvl>
    <w:lvl w:ilvl="7" w:tplc="25C69F0A" w:tentative="1">
      <w:start w:val="1"/>
      <w:numFmt w:val="bullet"/>
      <w:lvlText w:val="o"/>
      <w:lvlJc w:val="left"/>
      <w:pPr>
        <w:tabs>
          <w:tab w:val="num" w:pos="5760"/>
        </w:tabs>
        <w:ind w:left="5760" w:hanging="360"/>
      </w:pPr>
      <w:rPr>
        <w:rFonts w:ascii="Courier New" w:hAnsi="Courier New" w:hint="default"/>
      </w:rPr>
    </w:lvl>
    <w:lvl w:ilvl="8" w:tplc="D9EA8CBE" w:tentative="1">
      <w:start w:val="1"/>
      <w:numFmt w:val="bullet"/>
      <w:lvlText w:val=""/>
      <w:lvlJc w:val="left"/>
      <w:pPr>
        <w:tabs>
          <w:tab w:val="num" w:pos="6480"/>
        </w:tabs>
        <w:ind w:left="6480" w:hanging="360"/>
      </w:pPr>
      <w:rPr>
        <w:rFonts w:ascii="Wingdings" w:hAnsi="Wingdings" w:hint="default"/>
      </w:rPr>
    </w:lvl>
  </w:abstractNum>
  <w:abstractNum w:abstractNumId="8">
    <w:nsid w:val="458D6297"/>
    <w:multiLevelType w:val="multilevel"/>
    <w:tmpl w:val="28F465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E302E0"/>
    <w:multiLevelType w:val="hybridMultilevel"/>
    <w:tmpl w:val="F8B03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BC563D"/>
    <w:multiLevelType w:val="hybridMultilevel"/>
    <w:tmpl w:val="7A4AE90E"/>
    <w:lvl w:ilvl="0" w:tplc="130AD2E6">
      <w:start w:val="1"/>
      <w:numFmt w:val="decimal"/>
      <w:lvlText w:val="%1."/>
      <w:lvlJc w:val="left"/>
      <w:pPr>
        <w:tabs>
          <w:tab w:val="num" w:pos="720"/>
        </w:tabs>
        <w:ind w:left="720" w:hanging="360"/>
      </w:pPr>
    </w:lvl>
    <w:lvl w:ilvl="1" w:tplc="36F823A2">
      <w:start w:val="1"/>
      <w:numFmt w:val="lowerLetter"/>
      <w:lvlText w:val="%2."/>
      <w:lvlJc w:val="left"/>
      <w:pPr>
        <w:tabs>
          <w:tab w:val="num" w:pos="1440"/>
        </w:tabs>
        <w:ind w:left="1440" w:hanging="360"/>
      </w:pPr>
    </w:lvl>
    <w:lvl w:ilvl="2" w:tplc="84DA313C" w:tentative="1">
      <w:start w:val="1"/>
      <w:numFmt w:val="lowerRoman"/>
      <w:lvlText w:val="%3."/>
      <w:lvlJc w:val="right"/>
      <w:pPr>
        <w:tabs>
          <w:tab w:val="num" w:pos="2160"/>
        </w:tabs>
        <w:ind w:left="2160" w:hanging="180"/>
      </w:pPr>
    </w:lvl>
    <w:lvl w:ilvl="3" w:tplc="1CC2A278" w:tentative="1">
      <w:start w:val="1"/>
      <w:numFmt w:val="decimal"/>
      <w:lvlText w:val="%4."/>
      <w:lvlJc w:val="left"/>
      <w:pPr>
        <w:tabs>
          <w:tab w:val="num" w:pos="2880"/>
        </w:tabs>
        <w:ind w:left="2880" w:hanging="360"/>
      </w:pPr>
    </w:lvl>
    <w:lvl w:ilvl="4" w:tplc="532292EE" w:tentative="1">
      <w:start w:val="1"/>
      <w:numFmt w:val="lowerLetter"/>
      <w:lvlText w:val="%5."/>
      <w:lvlJc w:val="left"/>
      <w:pPr>
        <w:tabs>
          <w:tab w:val="num" w:pos="3600"/>
        </w:tabs>
        <w:ind w:left="3600" w:hanging="360"/>
      </w:pPr>
    </w:lvl>
    <w:lvl w:ilvl="5" w:tplc="59B015D2" w:tentative="1">
      <w:start w:val="1"/>
      <w:numFmt w:val="lowerRoman"/>
      <w:lvlText w:val="%6."/>
      <w:lvlJc w:val="right"/>
      <w:pPr>
        <w:tabs>
          <w:tab w:val="num" w:pos="4320"/>
        </w:tabs>
        <w:ind w:left="4320" w:hanging="180"/>
      </w:pPr>
    </w:lvl>
    <w:lvl w:ilvl="6" w:tplc="9010374C" w:tentative="1">
      <w:start w:val="1"/>
      <w:numFmt w:val="decimal"/>
      <w:lvlText w:val="%7."/>
      <w:lvlJc w:val="left"/>
      <w:pPr>
        <w:tabs>
          <w:tab w:val="num" w:pos="5040"/>
        </w:tabs>
        <w:ind w:left="5040" w:hanging="360"/>
      </w:pPr>
    </w:lvl>
    <w:lvl w:ilvl="7" w:tplc="C4DE23CC" w:tentative="1">
      <w:start w:val="1"/>
      <w:numFmt w:val="lowerLetter"/>
      <w:lvlText w:val="%8."/>
      <w:lvlJc w:val="left"/>
      <w:pPr>
        <w:tabs>
          <w:tab w:val="num" w:pos="5760"/>
        </w:tabs>
        <w:ind w:left="5760" w:hanging="360"/>
      </w:pPr>
    </w:lvl>
    <w:lvl w:ilvl="8" w:tplc="8E249426" w:tentative="1">
      <w:start w:val="1"/>
      <w:numFmt w:val="lowerRoman"/>
      <w:lvlText w:val="%9."/>
      <w:lvlJc w:val="right"/>
      <w:pPr>
        <w:tabs>
          <w:tab w:val="num" w:pos="6480"/>
        </w:tabs>
        <w:ind w:left="6480" w:hanging="180"/>
      </w:pPr>
    </w:lvl>
  </w:abstractNum>
  <w:abstractNum w:abstractNumId="11">
    <w:nsid w:val="56501148"/>
    <w:multiLevelType w:val="hybridMultilevel"/>
    <w:tmpl w:val="739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025F9"/>
    <w:multiLevelType w:val="hybridMultilevel"/>
    <w:tmpl w:val="D2A6E9CE"/>
    <w:lvl w:ilvl="0" w:tplc="B2C6F81E">
      <w:start w:val="1"/>
      <w:numFmt w:val="bullet"/>
      <w:lvlText w:val=""/>
      <w:lvlJc w:val="left"/>
      <w:pPr>
        <w:tabs>
          <w:tab w:val="num" w:pos="720"/>
        </w:tabs>
        <w:ind w:left="720" w:hanging="360"/>
      </w:pPr>
      <w:rPr>
        <w:rFonts w:ascii="Symbol" w:hAnsi="Symbol" w:hint="default"/>
      </w:rPr>
    </w:lvl>
    <w:lvl w:ilvl="1" w:tplc="333837F0" w:tentative="1">
      <w:start w:val="1"/>
      <w:numFmt w:val="bullet"/>
      <w:lvlText w:val="o"/>
      <w:lvlJc w:val="left"/>
      <w:pPr>
        <w:tabs>
          <w:tab w:val="num" w:pos="1440"/>
        </w:tabs>
        <w:ind w:left="1440" w:hanging="360"/>
      </w:pPr>
      <w:rPr>
        <w:rFonts w:ascii="Courier New" w:hAnsi="Courier New" w:hint="default"/>
      </w:rPr>
    </w:lvl>
    <w:lvl w:ilvl="2" w:tplc="499E8CC0" w:tentative="1">
      <w:start w:val="1"/>
      <w:numFmt w:val="bullet"/>
      <w:lvlText w:val=""/>
      <w:lvlJc w:val="left"/>
      <w:pPr>
        <w:tabs>
          <w:tab w:val="num" w:pos="2160"/>
        </w:tabs>
        <w:ind w:left="2160" w:hanging="360"/>
      </w:pPr>
      <w:rPr>
        <w:rFonts w:ascii="Wingdings" w:hAnsi="Wingdings" w:hint="default"/>
      </w:rPr>
    </w:lvl>
    <w:lvl w:ilvl="3" w:tplc="2A6CD834" w:tentative="1">
      <w:start w:val="1"/>
      <w:numFmt w:val="bullet"/>
      <w:lvlText w:val=""/>
      <w:lvlJc w:val="left"/>
      <w:pPr>
        <w:tabs>
          <w:tab w:val="num" w:pos="2880"/>
        </w:tabs>
        <w:ind w:left="2880" w:hanging="360"/>
      </w:pPr>
      <w:rPr>
        <w:rFonts w:ascii="Symbol" w:hAnsi="Symbol" w:hint="default"/>
      </w:rPr>
    </w:lvl>
    <w:lvl w:ilvl="4" w:tplc="F346481E" w:tentative="1">
      <w:start w:val="1"/>
      <w:numFmt w:val="bullet"/>
      <w:lvlText w:val="o"/>
      <w:lvlJc w:val="left"/>
      <w:pPr>
        <w:tabs>
          <w:tab w:val="num" w:pos="3600"/>
        </w:tabs>
        <w:ind w:left="3600" w:hanging="360"/>
      </w:pPr>
      <w:rPr>
        <w:rFonts w:ascii="Courier New" w:hAnsi="Courier New" w:hint="default"/>
      </w:rPr>
    </w:lvl>
    <w:lvl w:ilvl="5" w:tplc="0094ACFE" w:tentative="1">
      <w:start w:val="1"/>
      <w:numFmt w:val="bullet"/>
      <w:lvlText w:val=""/>
      <w:lvlJc w:val="left"/>
      <w:pPr>
        <w:tabs>
          <w:tab w:val="num" w:pos="4320"/>
        </w:tabs>
        <w:ind w:left="4320" w:hanging="360"/>
      </w:pPr>
      <w:rPr>
        <w:rFonts w:ascii="Wingdings" w:hAnsi="Wingdings" w:hint="default"/>
      </w:rPr>
    </w:lvl>
    <w:lvl w:ilvl="6" w:tplc="24F883D2" w:tentative="1">
      <w:start w:val="1"/>
      <w:numFmt w:val="bullet"/>
      <w:lvlText w:val=""/>
      <w:lvlJc w:val="left"/>
      <w:pPr>
        <w:tabs>
          <w:tab w:val="num" w:pos="5040"/>
        </w:tabs>
        <w:ind w:left="5040" w:hanging="360"/>
      </w:pPr>
      <w:rPr>
        <w:rFonts w:ascii="Symbol" w:hAnsi="Symbol" w:hint="default"/>
      </w:rPr>
    </w:lvl>
    <w:lvl w:ilvl="7" w:tplc="B8F87D06" w:tentative="1">
      <w:start w:val="1"/>
      <w:numFmt w:val="bullet"/>
      <w:lvlText w:val="o"/>
      <w:lvlJc w:val="left"/>
      <w:pPr>
        <w:tabs>
          <w:tab w:val="num" w:pos="5760"/>
        </w:tabs>
        <w:ind w:left="5760" w:hanging="360"/>
      </w:pPr>
      <w:rPr>
        <w:rFonts w:ascii="Courier New" w:hAnsi="Courier New" w:hint="default"/>
      </w:rPr>
    </w:lvl>
    <w:lvl w:ilvl="8" w:tplc="BA32952E" w:tentative="1">
      <w:start w:val="1"/>
      <w:numFmt w:val="bullet"/>
      <w:lvlText w:val=""/>
      <w:lvlJc w:val="left"/>
      <w:pPr>
        <w:tabs>
          <w:tab w:val="num" w:pos="6480"/>
        </w:tabs>
        <w:ind w:left="6480" w:hanging="360"/>
      </w:pPr>
      <w:rPr>
        <w:rFonts w:ascii="Wingdings" w:hAnsi="Wingdings" w:hint="default"/>
      </w:rPr>
    </w:lvl>
  </w:abstractNum>
  <w:abstractNum w:abstractNumId="13">
    <w:nsid w:val="64B37C1E"/>
    <w:multiLevelType w:val="hybridMultilevel"/>
    <w:tmpl w:val="54E8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A3BEC"/>
    <w:multiLevelType w:val="hybridMultilevel"/>
    <w:tmpl w:val="2EB8C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624F27"/>
    <w:multiLevelType w:val="hybridMultilevel"/>
    <w:tmpl w:val="7FB239CE"/>
    <w:lvl w:ilvl="0" w:tplc="9BEC54F0">
      <w:numFmt w:val="bullet"/>
      <w:lvlText w:val=""/>
      <w:lvlJc w:val="left"/>
      <w:pPr>
        <w:tabs>
          <w:tab w:val="num" w:pos="720"/>
        </w:tabs>
        <w:ind w:left="720" w:hanging="360"/>
      </w:pPr>
      <w:rPr>
        <w:rFonts w:ascii="Symbol" w:eastAsia="Times" w:hAnsi="Symbol" w:hint="default"/>
      </w:rPr>
    </w:lvl>
    <w:lvl w:ilvl="1" w:tplc="F6304438" w:tentative="1">
      <w:start w:val="1"/>
      <w:numFmt w:val="bullet"/>
      <w:lvlText w:val="o"/>
      <w:lvlJc w:val="left"/>
      <w:pPr>
        <w:tabs>
          <w:tab w:val="num" w:pos="1440"/>
        </w:tabs>
        <w:ind w:left="1440" w:hanging="360"/>
      </w:pPr>
      <w:rPr>
        <w:rFonts w:ascii="Courier New" w:hAnsi="Courier New" w:hint="default"/>
      </w:rPr>
    </w:lvl>
    <w:lvl w:ilvl="2" w:tplc="7B5AB554" w:tentative="1">
      <w:start w:val="1"/>
      <w:numFmt w:val="bullet"/>
      <w:lvlText w:val=""/>
      <w:lvlJc w:val="left"/>
      <w:pPr>
        <w:tabs>
          <w:tab w:val="num" w:pos="2160"/>
        </w:tabs>
        <w:ind w:left="2160" w:hanging="360"/>
      </w:pPr>
      <w:rPr>
        <w:rFonts w:ascii="Wingdings" w:hAnsi="Wingdings" w:hint="default"/>
      </w:rPr>
    </w:lvl>
    <w:lvl w:ilvl="3" w:tplc="C448B412" w:tentative="1">
      <w:start w:val="1"/>
      <w:numFmt w:val="bullet"/>
      <w:lvlText w:val=""/>
      <w:lvlJc w:val="left"/>
      <w:pPr>
        <w:tabs>
          <w:tab w:val="num" w:pos="2880"/>
        </w:tabs>
        <w:ind w:left="2880" w:hanging="360"/>
      </w:pPr>
      <w:rPr>
        <w:rFonts w:ascii="Symbol" w:hAnsi="Symbol" w:hint="default"/>
      </w:rPr>
    </w:lvl>
    <w:lvl w:ilvl="4" w:tplc="CEECF1E6" w:tentative="1">
      <w:start w:val="1"/>
      <w:numFmt w:val="bullet"/>
      <w:lvlText w:val="o"/>
      <w:lvlJc w:val="left"/>
      <w:pPr>
        <w:tabs>
          <w:tab w:val="num" w:pos="3600"/>
        </w:tabs>
        <w:ind w:left="3600" w:hanging="360"/>
      </w:pPr>
      <w:rPr>
        <w:rFonts w:ascii="Courier New" w:hAnsi="Courier New" w:hint="default"/>
      </w:rPr>
    </w:lvl>
    <w:lvl w:ilvl="5" w:tplc="A288E204" w:tentative="1">
      <w:start w:val="1"/>
      <w:numFmt w:val="bullet"/>
      <w:lvlText w:val=""/>
      <w:lvlJc w:val="left"/>
      <w:pPr>
        <w:tabs>
          <w:tab w:val="num" w:pos="4320"/>
        </w:tabs>
        <w:ind w:left="4320" w:hanging="360"/>
      </w:pPr>
      <w:rPr>
        <w:rFonts w:ascii="Wingdings" w:hAnsi="Wingdings" w:hint="default"/>
      </w:rPr>
    </w:lvl>
    <w:lvl w:ilvl="6" w:tplc="5C825470" w:tentative="1">
      <w:start w:val="1"/>
      <w:numFmt w:val="bullet"/>
      <w:lvlText w:val=""/>
      <w:lvlJc w:val="left"/>
      <w:pPr>
        <w:tabs>
          <w:tab w:val="num" w:pos="5040"/>
        </w:tabs>
        <w:ind w:left="5040" w:hanging="360"/>
      </w:pPr>
      <w:rPr>
        <w:rFonts w:ascii="Symbol" w:hAnsi="Symbol" w:hint="default"/>
      </w:rPr>
    </w:lvl>
    <w:lvl w:ilvl="7" w:tplc="A58A2E3C" w:tentative="1">
      <w:start w:val="1"/>
      <w:numFmt w:val="bullet"/>
      <w:lvlText w:val="o"/>
      <w:lvlJc w:val="left"/>
      <w:pPr>
        <w:tabs>
          <w:tab w:val="num" w:pos="5760"/>
        </w:tabs>
        <w:ind w:left="5760" w:hanging="360"/>
      </w:pPr>
      <w:rPr>
        <w:rFonts w:ascii="Courier New" w:hAnsi="Courier New" w:hint="default"/>
      </w:rPr>
    </w:lvl>
    <w:lvl w:ilvl="8" w:tplc="10EA395C" w:tentative="1">
      <w:start w:val="1"/>
      <w:numFmt w:val="bullet"/>
      <w:lvlText w:val=""/>
      <w:lvlJc w:val="left"/>
      <w:pPr>
        <w:tabs>
          <w:tab w:val="num" w:pos="6480"/>
        </w:tabs>
        <w:ind w:left="6480" w:hanging="360"/>
      </w:pPr>
      <w:rPr>
        <w:rFonts w:ascii="Wingdings" w:hAnsi="Wingdings" w:hint="default"/>
      </w:rPr>
    </w:lvl>
  </w:abstractNum>
  <w:abstractNum w:abstractNumId="16">
    <w:nsid w:val="724A4D2C"/>
    <w:multiLevelType w:val="hybridMultilevel"/>
    <w:tmpl w:val="B3240478"/>
    <w:lvl w:ilvl="0" w:tplc="75D4CC42">
      <w:start w:val="1"/>
      <w:numFmt w:val="lowerLetter"/>
      <w:lvlText w:val="%1)"/>
      <w:lvlJc w:val="left"/>
      <w:pPr>
        <w:tabs>
          <w:tab w:val="num" w:pos="720"/>
        </w:tabs>
        <w:ind w:left="720" w:hanging="360"/>
      </w:pPr>
      <w:rPr>
        <w:rFonts w:hint="default"/>
      </w:rPr>
    </w:lvl>
    <w:lvl w:ilvl="1" w:tplc="9A52EC76" w:tentative="1">
      <w:start w:val="1"/>
      <w:numFmt w:val="lowerLetter"/>
      <w:lvlText w:val="%2."/>
      <w:lvlJc w:val="left"/>
      <w:pPr>
        <w:tabs>
          <w:tab w:val="num" w:pos="1440"/>
        </w:tabs>
        <w:ind w:left="1440" w:hanging="360"/>
      </w:pPr>
    </w:lvl>
    <w:lvl w:ilvl="2" w:tplc="260ABBA4" w:tentative="1">
      <w:start w:val="1"/>
      <w:numFmt w:val="lowerRoman"/>
      <w:lvlText w:val="%3."/>
      <w:lvlJc w:val="right"/>
      <w:pPr>
        <w:tabs>
          <w:tab w:val="num" w:pos="2160"/>
        </w:tabs>
        <w:ind w:left="2160" w:hanging="180"/>
      </w:pPr>
    </w:lvl>
    <w:lvl w:ilvl="3" w:tplc="2064238A" w:tentative="1">
      <w:start w:val="1"/>
      <w:numFmt w:val="decimal"/>
      <w:lvlText w:val="%4."/>
      <w:lvlJc w:val="left"/>
      <w:pPr>
        <w:tabs>
          <w:tab w:val="num" w:pos="2880"/>
        </w:tabs>
        <w:ind w:left="2880" w:hanging="360"/>
      </w:pPr>
    </w:lvl>
    <w:lvl w:ilvl="4" w:tplc="DA8CE1EE" w:tentative="1">
      <w:start w:val="1"/>
      <w:numFmt w:val="lowerLetter"/>
      <w:lvlText w:val="%5."/>
      <w:lvlJc w:val="left"/>
      <w:pPr>
        <w:tabs>
          <w:tab w:val="num" w:pos="3600"/>
        </w:tabs>
        <w:ind w:left="3600" w:hanging="360"/>
      </w:pPr>
    </w:lvl>
    <w:lvl w:ilvl="5" w:tplc="1D56BE2E" w:tentative="1">
      <w:start w:val="1"/>
      <w:numFmt w:val="lowerRoman"/>
      <w:lvlText w:val="%6."/>
      <w:lvlJc w:val="right"/>
      <w:pPr>
        <w:tabs>
          <w:tab w:val="num" w:pos="4320"/>
        </w:tabs>
        <w:ind w:left="4320" w:hanging="180"/>
      </w:pPr>
    </w:lvl>
    <w:lvl w:ilvl="6" w:tplc="871CC6E8" w:tentative="1">
      <w:start w:val="1"/>
      <w:numFmt w:val="decimal"/>
      <w:lvlText w:val="%7."/>
      <w:lvlJc w:val="left"/>
      <w:pPr>
        <w:tabs>
          <w:tab w:val="num" w:pos="5040"/>
        </w:tabs>
        <w:ind w:left="5040" w:hanging="360"/>
      </w:pPr>
    </w:lvl>
    <w:lvl w:ilvl="7" w:tplc="68C85266" w:tentative="1">
      <w:start w:val="1"/>
      <w:numFmt w:val="lowerLetter"/>
      <w:lvlText w:val="%8."/>
      <w:lvlJc w:val="left"/>
      <w:pPr>
        <w:tabs>
          <w:tab w:val="num" w:pos="5760"/>
        </w:tabs>
        <w:ind w:left="5760" w:hanging="360"/>
      </w:pPr>
    </w:lvl>
    <w:lvl w:ilvl="8" w:tplc="7E5651C2" w:tentative="1">
      <w:start w:val="1"/>
      <w:numFmt w:val="lowerRoman"/>
      <w:lvlText w:val="%9."/>
      <w:lvlJc w:val="right"/>
      <w:pPr>
        <w:tabs>
          <w:tab w:val="num" w:pos="6480"/>
        </w:tabs>
        <w:ind w:left="6480" w:hanging="180"/>
      </w:pPr>
    </w:lvl>
  </w:abstractNum>
  <w:abstractNum w:abstractNumId="17">
    <w:nsid w:val="7FF23BCC"/>
    <w:multiLevelType w:val="hybridMultilevel"/>
    <w:tmpl w:val="0D48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8"/>
  </w:num>
  <w:num w:numId="5">
    <w:abstractNumId w:val="12"/>
  </w:num>
  <w:num w:numId="6">
    <w:abstractNumId w:val="7"/>
  </w:num>
  <w:num w:numId="7">
    <w:abstractNumId w:val="3"/>
  </w:num>
  <w:num w:numId="8">
    <w:abstractNumId w:val="10"/>
  </w:num>
  <w:num w:numId="9">
    <w:abstractNumId w:val="0"/>
  </w:num>
  <w:num w:numId="10">
    <w:abstractNumId w:val="15"/>
  </w:num>
  <w:num w:numId="11">
    <w:abstractNumId w:val="16"/>
  </w:num>
  <w:num w:numId="12">
    <w:abstractNumId w:val="6"/>
  </w:num>
  <w:num w:numId="13">
    <w:abstractNumId w:val="5"/>
  </w:num>
  <w:num w:numId="14">
    <w:abstractNumId w:val="9"/>
  </w:num>
  <w:num w:numId="15">
    <w:abstractNumId w:val="13"/>
  </w:num>
  <w:num w:numId="16">
    <w:abstractNumId w:val="14"/>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E6309B"/>
    <w:rsid w:val="00006442"/>
    <w:rsid w:val="00013C4D"/>
    <w:rsid w:val="0001603B"/>
    <w:rsid w:val="000217DE"/>
    <w:rsid w:val="0006386D"/>
    <w:rsid w:val="00076331"/>
    <w:rsid w:val="00094FA7"/>
    <w:rsid w:val="00096266"/>
    <w:rsid w:val="000B10AC"/>
    <w:rsid w:val="000B2733"/>
    <w:rsid w:val="000D0D2B"/>
    <w:rsid w:val="000E4ABB"/>
    <w:rsid w:val="00105980"/>
    <w:rsid w:val="001074B4"/>
    <w:rsid w:val="001219DC"/>
    <w:rsid w:val="00144D50"/>
    <w:rsid w:val="0016686E"/>
    <w:rsid w:val="00172ED5"/>
    <w:rsid w:val="00173C7D"/>
    <w:rsid w:val="00183EB3"/>
    <w:rsid w:val="00192F8B"/>
    <w:rsid w:val="001A008A"/>
    <w:rsid w:val="001A21A5"/>
    <w:rsid w:val="001B00D0"/>
    <w:rsid w:val="001F2A82"/>
    <w:rsid w:val="001F3CC0"/>
    <w:rsid w:val="00213668"/>
    <w:rsid w:val="00244A2F"/>
    <w:rsid w:val="002508AC"/>
    <w:rsid w:val="0025091C"/>
    <w:rsid w:val="00251DFD"/>
    <w:rsid w:val="00254240"/>
    <w:rsid w:val="00263260"/>
    <w:rsid w:val="002731BB"/>
    <w:rsid w:val="00274695"/>
    <w:rsid w:val="00291016"/>
    <w:rsid w:val="002B3072"/>
    <w:rsid w:val="002B5744"/>
    <w:rsid w:val="002B579C"/>
    <w:rsid w:val="002D111F"/>
    <w:rsid w:val="002D64D4"/>
    <w:rsid w:val="002F6AA1"/>
    <w:rsid w:val="002F6EA4"/>
    <w:rsid w:val="0031666B"/>
    <w:rsid w:val="003414C9"/>
    <w:rsid w:val="00362AA2"/>
    <w:rsid w:val="003751B1"/>
    <w:rsid w:val="00380512"/>
    <w:rsid w:val="00390C3B"/>
    <w:rsid w:val="003A14E8"/>
    <w:rsid w:val="003C7E5E"/>
    <w:rsid w:val="004251E2"/>
    <w:rsid w:val="00440F16"/>
    <w:rsid w:val="00453361"/>
    <w:rsid w:val="00455B98"/>
    <w:rsid w:val="00493F90"/>
    <w:rsid w:val="004C2C78"/>
    <w:rsid w:val="004F798A"/>
    <w:rsid w:val="0050500F"/>
    <w:rsid w:val="005534F2"/>
    <w:rsid w:val="0056566E"/>
    <w:rsid w:val="00594DD5"/>
    <w:rsid w:val="00597C63"/>
    <w:rsid w:val="005A24A3"/>
    <w:rsid w:val="005B756C"/>
    <w:rsid w:val="005C49A7"/>
    <w:rsid w:val="005C6E9D"/>
    <w:rsid w:val="005D44C1"/>
    <w:rsid w:val="005E17C0"/>
    <w:rsid w:val="005E485A"/>
    <w:rsid w:val="005F0099"/>
    <w:rsid w:val="005F0ABE"/>
    <w:rsid w:val="005F0CE8"/>
    <w:rsid w:val="00610522"/>
    <w:rsid w:val="00611C3A"/>
    <w:rsid w:val="006424F3"/>
    <w:rsid w:val="00673A86"/>
    <w:rsid w:val="0069138F"/>
    <w:rsid w:val="006A0808"/>
    <w:rsid w:val="006A4ECD"/>
    <w:rsid w:val="006B1C71"/>
    <w:rsid w:val="006B1EC2"/>
    <w:rsid w:val="006B5D07"/>
    <w:rsid w:val="006E4A25"/>
    <w:rsid w:val="007029E9"/>
    <w:rsid w:val="00737399"/>
    <w:rsid w:val="00746F8A"/>
    <w:rsid w:val="00754692"/>
    <w:rsid w:val="00773242"/>
    <w:rsid w:val="007772B7"/>
    <w:rsid w:val="007777CE"/>
    <w:rsid w:val="00790969"/>
    <w:rsid w:val="007C0FEC"/>
    <w:rsid w:val="007C7D12"/>
    <w:rsid w:val="007D3B02"/>
    <w:rsid w:val="0082364B"/>
    <w:rsid w:val="00824C71"/>
    <w:rsid w:val="0085318B"/>
    <w:rsid w:val="0087745A"/>
    <w:rsid w:val="00892A49"/>
    <w:rsid w:val="008A6190"/>
    <w:rsid w:val="008C40CA"/>
    <w:rsid w:val="008E509D"/>
    <w:rsid w:val="00921A80"/>
    <w:rsid w:val="00926A6D"/>
    <w:rsid w:val="00944989"/>
    <w:rsid w:val="0095780C"/>
    <w:rsid w:val="00964FBA"/>
    <w:rsid w:val="0098732E"/>
    <w:rsid w:val="009A22EB"/>
    <w:rsid w:val="009A3C06"/>
    <w:rsid w:val="009A5FEE"/>
    <w:rsid w:val="009E0158"/>
    <w:rsid w:val="009E0492"/>
    <w:rsid w:val="009F230C"/>
    <w:rsid w:val="009F2EF0"/>
    <w:rsid w:val="009F4692"/>
    <w:rsid w:val="009F7672"/>
    <w:rsid w:val="00A014C3"/>
    <w:rsid w:val="00A02C3B"/>
    <w:rsid w:val="00A04F0A"/>
    <w:rsid w:val="00A328D1"/>
    <w:rsid w:val="00A35CAD"/>
    <w:rsid w:val="00A477A6"/>
    <w:rsid w:val="00A72C38"/>
    <w:rsid w:val="00A7357D"/>
    <w:rsid w:val="00A86699"/>
    <w:rsid w:val="00AB2D20"/>
    <w:rsid w:val="00AB44E7"/>
    <w:rsid w:val="00AF1B38"/>
    <w:rsid w:val="00B22E2B"/>
    <w:rsid w:val="00B427C8"/>
    <w:rsid w:val="00B52EA3"/>
    <w:rsid w:val="00B5666A"/>
    <w:rsid w:val="00B774B2"/>
    <w:rsid w:val="00B8412C"/>
    <w:rsid w:val="00BB5452"/>
    <w:rsid w:val="00BB6A30"/>
    <w:rsid w:val="00BC37A6"/>
    <w:rsid w:val="00BF416B"/>
    <w:rsid w:val="00C3595F"/>
    <w:rsid w:val="00C63103"/>
    <w:rsid w:val="00C66CF3"/>
    <w:rsid w:val="00C703D0"/>
    <w:rsid w:val="00C70649"/>
    <w:rsid w:val="00CC1239"/>
    <w:rsid w:val="00CC3AD9"/>
    <w:rsid w:val="00CC6261"/>
    <w:rsid w:val="00CD08F2"/>
    <w:rsid w:val="00CE6279"/>
    <w:rsid w:val="00CF57FA"/>
    <w:rsid w:val="00D20FE6"/>
    <w:rsid w:val="00D35DF5"/>
    <w:rsid w:val="00D55EA9"/>
    <w:rsid w:val="00D60240"/>
    <w:rsid w:val="00D803AF"/>
    <w:rsid w:val="00D96561"/>
    <w:rsid w:val="00DA0B0D"/>
    <w:rsid w:val="00DB1D12"/>
    <w:rsid w:val="00DD02F5"/>
    <w:rsid w:val="00DF5C4A"/>
    <w:rsid w:val="00E0693E"/>
    <w:rsid w:val="00E12DDA"/>
    <w:rsid w:val="00E33221"/>
    <w:rsid w:val="00E412BD"/>
    <w:rsid w:val="00E55E42"/>
    <w:rsid w:val="00E6309B"/>
    <w:rsid w:val="00EA7673"/>
    <w:rsid w:val="00EC22A7"/>
    <w:rsid w:val="00EC234C"/>
    <w:rsid w:val="00EE4FFF"/>
    <w:rsid w:val="00EF27BB"/>
    <w:rsid w:val="00F01870"/>
    <w:rsid w:val="00F03750"/>
    <w:rsid w:val="00F03F47"/>
    <w:rsid w:val="00F12D2A"/>
    <w:rsid w:val="00F31328"/>
    <w:rsid w:val="00F64161"/>
    <w:rsid w:val="00F64884"/>
    <w:rsid w:val="00F84780"/>
    <w:rsid w:val="00F872E7"/>
    <w:rsid w:val="00FC18A0"/>
    <w:rsid w:val="00FC3328"/>
    <w:rsid w:val="00FD0404"/>
    <w:rsid w:val="00FF11EA"/>
    <w:rsid w:val="00FF4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Spacing"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67D"/>
  </w:style>
  <w:style w:type="paragraph" w:styleId="Heading1">
    <w:name w:val="heading 1"/>
    <w:basedOn w:val="Normal"/>
    <w:next w:val="Normal"/>
    <w:link w:val="Heading1Char"/>
    <w:qFormat/>
    <w:rsid w:val="009E52E5"/>
    <w:pPr>
      <w:keepNext/>
      <w:jc w:val="center"/>
      <w:outlineLvl w:val="0"/>
    </w:pPr>
    <w:rPr>
      <w:rFonts w:ascii="Times New Roman" w:hAnsi="Times New Roman"/>
      <w:b/>
      <w:i/>
      <w:sz w:val="20"/>
    </w:rPr>
  </w:style>
  <w:style w:type="paragraph" w:styleId="Heading2">
    <w:name w:val="heading 2"/>
    <w:basedOn w:val="Normal"/>
    <w:next w:val="Normal"/>
    <w:link w:val="Heading2Char"/>
    <w:qFormat/>
    <w:rsid w:val="009E52E5"/>
    <w:pPr>
      <w:keepNext/>
      <w:outlineLvl w:val="1"/>
    </w:pPr>
    <w:rPr>
      <w:rFonts w:ascii="Times New Roman" w:hAnsi="Times New Roman"/>
      <w:b/>
      <w:i/>
      <w:sz w:val="20"/>
    </w:rPr>
  </w:style>
  <w:style w:type="paragraph" w:styleId="Heading3">
    <w:name w:val="heading 3"/>
    <w:basedOn w:val="Normal"/>
    <w:next w:val="Normal"/>
    <w:link w:val="Heading3Char"/>
    <w:qFormat/>
    <w:rsid w:val="009E52E5"/>
    <w:pPr>
      <w:keepNext/>
      <w:outlineLvl w:val="2"/>
    </w:pPr>
    <w:rPr>
      <w:b/>
      <w:sz w:val="22"/>
    </w:rPr>
  </w:style>
  <w:style w:type="paragraph" w:styleId="Heading4">
    <w:name w:val="heading 4"/>
    <w:basedOn w:val="Normal"/>
    <w:next w:val="Normal"/>
    <w:link w:val="Heading4Char"/>
    <w:qFormat/>
    <w:rsid w:val="009E52E5"/>
    <w:pPr>
      <w:keepNext/>
      <w:outlineLvl w:val="3"/>
    </w:pPr>
    <w:rPr>
      <w:rFonts w:ascii="Times New Roman" w:hAnsi="Times New Roman"/>
      <w:b/>
      <w:sz w:val="20"/>
    </w:rPr>
  </w:style>
  <w:style w:type="paragraph" w:styleId="Heading6">
    <w:name w:val="heading 6"/>
    <w:basedOn w:val="Normal"/>
    <w:next w:val="Normal"/>
    <w:link w:val="Heading6Char"/>
    <w:qFormat/>
    <w:rsid w:val="00D84F0C"/>
    <w:pPr>
      <w:keepNext/>
      <w:spacing w:line="480" w:lineRule="auto"/>
      <w:outlineLvl w:val="5"/>
    </w:pPr>
    <w:rPr>
      <w:rFonts w:ascii="Palatino" w:hAnsi="Palatino"/>
      <w:b/>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6C61A8"/>
    <w:rPr>
      <w:rFonts w:ascii="Tahoma" w:hAnsi="Tahoma" w:cs="Tahoma"/>
      <w:sz w:val="16"/>
      <w:szCs w:val="16"/>
    </w:rPr>
  </w:style>
  <w:style w:type="character" w:customStyle="1" w:styleId="BalloonTextChar">
    <w:name w:val="Balloon Text Char"/>
    <w:basedOn w:val="DefaultParagraphFont"/>
    <w:link w:val="BalloonText"/>
    <w:uiPriority w:val="99"/>
    <w:semiHidden/>
    <w:rsid w:val="0077587C"/>
    <w:rPr>
      <w:rFonts w:ascii="Lucida Grande" w:hAnsi="Lucida Grande"/>
      <w:sz w:val="18"/>
      <w:szCs w:val="18"/>
    </w:rPr>
  </w:style>
  <w:style w:type="character" w:customStyle="1" w:styleId="BalloonTextChar0">
    <w:name w:val="Balloon Text Char"/>
    <w:basedOn w:val="DefaultParagraphFont"/>
    <w:link w:val="BalloonText"/>
    <w:uiPriority w:val="99"/>
    <w:semiHidden/>
    <w:rsid w:val="0077587C"/>
    <w:rPr>
      <w:rFonts w:ascii="Lucida Grande" w:hAnsi="Lucida Grande"/>
      <w:sz w:val="18"/>
      <w:szCs w:val="18"/>
    </w:rPr>
  </w:style>
  <w:style w:type="character" w:customStyle="1" w:styleId="BalloonTextChar2">
    <w:name w:val="Balloon Text Char"/>
    <w:basedOn w:val="DefaultParagraphFont"/>
    <w:link w:val="BalloonText"/>
    <w:uiPriority w:val="99"/>
    <w:semiHidden/>
    <w:rsid w:val="00CC4CAF"/>
    <w:rPr>
      <w:rFonts w:ascii="Lucida Grande" w:hAnsi="Lucida Grande"/>
      <w:sz w:val="18"/>
      <w:szCs w:val="18"/>
    </w:rPr>
  </w:style>
  <w:style w:type="character" w:customStyle="1" w:styleId="BalloonTextChar3">
    <w:name w:val="Balloon Text Char"/>
    <w:basedOn w:val="DefaultParagraphFont"/>
    <w:link w:val="BalloonText"/>
    <w:uiPriority w:val="99"/>
    <w:semiHidden/>
    <w:rsid w:val="00C21153"/>
    <w:rPr>
      <w:rFonts w:ascii="Lucida Grande" w:hAnsi="Lucida Grande"/>
      <w:sz w:val="18"/>
      <w:szCs w:val="18"/>
    </w:rPr>
  </w:style>
  <w:style w:type="character" w:customStyle="1" w:styleId="BalloonTextChar4">
    <w:name w:val="Balloon Text Char"/>
    <w:basedOn w:val="DefaultParagraphFont"/>
    <w:link w:val="BalloonText"/>
    <w:uiPriority w:val="99"/>
    <w:semiHidden/>
    <w:rsid w:val="00C21153"/>
    <w:rPr>
      <w:rFonts w:ascii="Lucida Grande" w:hAnsi="Lucida Grande"/>
      <w:sz w:val="18"/>
      <w:szCs w:val="18"/>
    </w:rPr>
  </w:style>
  <w:style w:type="character" w:customStyle="1" w:styleId="BalloonTextChar5">
    <w:name w:val="Balloon Text Char"/>
    <w:basedOn w:val="DefaultParagraphFont"/>
    <w:link w:val="BalloonText"/>
    <w:uiPriority w:val="99"/>
    <w:semiHidden/>
    <w:rsid w:val="00C21153"/>
    <w:rPr>
      <w:rFonts w:ascii="Lucida Grande" w:hAnsi="Lucida Grande"/>
      <w:sz w:val="18"/>
      <w:szCs w:val="18"/>
    </w:rPr>
  </w:style>
  <w:style w:type="character" w:customStyle="1" w:styleId="Heading1Char">
    <w:name w:val="Heading 1 Char"/>
    <w:basedOn w:val="DefaultParagraphFont"/>
    <w:link w:val="Heading1"/>
    <w:rsid w:val="009E52E5"/>
    <w:rPr>
      <w:rFonts w:ascii="Times New Roman" w:hAnsi="Times New Roman"/>
      <w:b/>
      <w:i/>
    </w:rPr>
  </w:style>
  <w:style w:type="character" w:customStyle="1" w:styleId="Heading2Char">
    <w:name w:val="Heading 2 Char"/>
    <w:basedOn w:val="DefaultParagraphFont"/>
    <w:link w:val="Heading2"/>
    <w:rsid w:val="009E52E5"/>
    <w:rPr>
      <w:rFonts w:ascii="Times New Roman" w:hAnsi="Times New Roman"/>
      <w:b/>
      <w:i/>
    </w:rPr>
  </w:style>
  <w:style w:type="character" w:customStyle="1" w:styleId="Heading3Char">
    <w:name w:val="Heading 3 Char"/>
    <w:basedOn w:val="DefaultParagraphFont"/>
    <w:link w:val="Heading3"/>
    <w:rsid w:val="009E52E5"/>
    <w:rPr>
      <w:b/>
      <w:sz w:val="22"/>
    </w:rPr>
  </w:style>
  <w:style w:type="character" w:customStyle="1" w:styleId="Heading4Char">
    <w:name w:val="Heading 4 Char"/>
    <w:basedOn w:val="DefaultParagraphFont"/>
    <w:link w:val="Heading4"/>
    <w:rsid w:val="009E52E5"/>
    <w:rPr>
      <w:rFonts w:ascii="Times New Roman" w:hAnsi="Times New Roman"/>
      <w:b/>
    </w:rPr>
  </w:style>
  <w:style w:type="character" w:customStyle="1" w:styleId="Heading6Char">
    <w:name w:val="Heading 6 Char"/>
    <w:basedOn w:val="DefaultParagraphFont"/>
    <w:link w:val="Heading6"/>
    <w:rsid w:val="00D84F0C"/>
    <w:rPr>
      <w:rFonts w:ascii="Palatino" w:hAnsi="Palatino"/>
      <w:b/>
      <w:sz w:val="22"/>
      <w:lang w:eastAsia="zh-CN"/>
    </w:rPr>
  </w:style>
  <w:style w:type="paragraph" w:styleId="BodyTextIndent">
    <w:name w:val="Body Text Indent"/>
    <w:basedOn w:val="Normal"/>
    <w:link w:val="BodyTextIndentChar"/>
    <w:rsid w:val="006F367D"/>
    <w:pPr>
      <w:ind w:firstLine="720"/>
    </w:pPr>
  </w:style>
  <w:style w:type="character" w:customStyle="1" w:styleId="BodyTextIndentChar">
    <w:name w:val="Body Text Indent Char"/>
    <w:basedOn w:val="DefaultParagraphFont"/>
    <w:link w:val="BodyTextIndent"/>
    <w:rsid w:val="00D84F0C"/>
    <w:rPr>
      <w:sz w:val="24"/>
    </w:rPr>
  </w:style>
  <w:style w:type="paragraph" w:styleId="FootnoteText">
    <w:name w:val="footnote text"/>
    <w:basedOn w:val="Normal"/>
    <w:link w:val="FootnoteTextChar"/>
    <w:rsid w:val="006F367D"/>
  </w:style>
  <w:style w:type="character" w:customStyle="1" w:styleId="FootnoteTextChar">
    <w:name w:val="Footnote Text Char"/>
    <w:basedOn w:val="DefaultParagraphFont"/>
    <w:link w:val="FootnoteText"/>
    <w:rsid w:val="00D84F0C"/>
    <w:rPr>
      <w:sz w:val="24"/>
    </w:rPr>
  </w:style>
  <w:style w:type="character" w:styleId="FootnoteReference">
    <w:name w:val="footnote reference"/>
    <w:basedOn w:val="DefaultParagraphFont"/>
    <w:rsid w:val="006F367D"/>
    <w:rPr>
      <w:vertAlign w:val="superscript"/>
    </w:rPr>
  </w:style>
  <w:style w:type="paragraph" w:styleId="BodyText">
    <w:name w:val="Body Text"/>
    <w:basedOn w:val="Normal"/>
    <w:link w:val="BodyTextChar"/>
    <w:rsid w:val="006F367D"/>
    <w:rPr>
      <w:rFonts w:ascii="Times New Roman" w:hAnsi="Times New Roman"/>
      <w:u w:val="single"/>
    </w:rPr>
  </w:style>
  <w:style w:type="character" w:customStyle="1" w:styleId="BodyTextChar">
    <w:name w:val="Body Text Char"/>
    <w:basedOn w:val="DefaultParagraphFont"/>
    <w:link w:val="BodyText"/>
    <w:rsid w:val="00D84F0C"/>
    <w:rPr>
      <w:rFonts w:ascii="Times New Roman" w:hAnsi="Times New Roman"/>
      <w:sz w:val="24"/>
      <w:u w:val="single"/>
    </w:rPr>
  </w:style>
  <w:style w:type="paragraph" w:styleId="Title">
    <w:name w:val="Title"/>
    <w:basedOn w:val="Normal"/>
    <w:qFormat/>
    <w:rsid w:val="006F367D"/>
    <w:pPr>
      <w:jc w:val="center"/>
    </w:pPr>
    <w:rPr>
      <w:rFonts w:ascii="Times New Roman" w:hAnsi="Times New Roman"/>
      <w:u w:val="single"/>
    </w:rPr>
  </w:style>
  <w:style w:type="character" w:styleId="CommentReference">
    <w:name w:val="annotation reference"/>
    <w:basedOn w:val="DefaultParagraphFont"/>
    <w:uiPriority w:val="99"/>
    <w:semiHidden/>
    <w:unhideWhenUsed/>
    <w:rsid w:val="00AE023A"/>
    <w:rPr>
      <w:sz w:val="16"/>
      <w:szCs w:val="16"/>
    </w:rPr>
  </w:style>
  <w:style w:type="paragraph" w:styleId="CommentText">
    <w:name w:val="annotation text"/>
    <w:basedOn w:val="Normal"/>
    <w:link w:val="CommentTextChar"/>
    <w:uiPriority w:val="99"/>
    <w:semiHidden/>
    <w:unhideWhenUsed/>
    <w:rsid w:val="00AE023A"/>
    <w:rPr>
      <w:sz w:val="20"/>
    </w:rPr>
  </w:style>
  <w:style w:type="character" w:customStyle="1" w:styleId="CommentTextChar">
    <w:name w:val="Comment Text Char"/>
    <w:basedOn w:val="DefaultParagraphFont"/>
    <w:link w:val="CommentText"/>
    <w:uiPriority w:val="99"/>
    <w:semiHidden/>
    <w:rsid w:val="00AE023A"/>
  </w:style>
  <w:style w:type="paragraph" w:styleId="CommentSubject">
    <w:name w:val="annotation subject"/>
    <w:basedOn w:val="CommentText"/>
    <w:next w:val="CommentText"/>
    <w:link w:val="CommentSubjectChar"/>
    <w:semiHidden/>
    <w:unhideWhenUsed/>
    <w:rsid w:val="00AE023A"/>
    <w:rPr>
      <w:b/>
      <w:bCs/>
    </w:rPr>
  </w:style>
  <w:style w:type="character" w:customStyle="1" w:styleId="CommentSubjectChar">
    <w:name w:val="Comment Subject Char"/>
    <w:basedOn w:val="CommentTextChar"/>
    <w:link w:val="CommentSubject"/>
    <w:semiHidden/>
    <w:rsid w:val="00AE023A"/>
    <w:rPr>
      <w:b/>
      <w:bCs/>
    </w:rPr>
  </w:style>
  <w:style w:type="character" w:customStyle="1" w:styleId="BalloonTextChar1">
    <w:name w:val="Balloon Text Char1"/>
    <w:basedOn w:val="DefaultParagraphFont"/>
    <w:link w:val="BalloonText"/>
    <w:semiHidden/>
    <w:rsid w:val="006C61A8"/>
    <w:rPr>
      <w:rFonts w:ascii="Tahoma" w:hAnsi="Tahoma" w:cs="Tahoma"/>
      <w:sz w:val="16"/>
      <w:szCs w:val="16"/>
    </w:rPr>
  </w:style>
  <w:style w:type="paragraph" w:styleId="Header">
    <w:name w:val="header"/>
    <w:basedOn w:val="Normal"/>
    <w:link w:val="HeaderChar"/>
    <w:unhideWhenUsed/>
    <w:rsid w:val="006C61A8"/>
    <w:pPr>
      <w:tabs>
        <w:tab w:val="center" w:pos="4320"/>
        <w:tab w:val="right" w:pos="8640"/>
      </w:tabs>
    </w:pPr>
  </w:style>
  <w:style w:type="character" w:customStyle="1" w:styleId="HeaderChar">
    <w:name w:val="Header Char"/>
    <w:basedOn w:val="DefaultParagraphFont"/>
    <w:link w:val="Header"/>
    <w:rsid w:val="006C61A8"/>
    <w:rPr>
      <w:sz w:val="24"/>
    </w:rPr>
  </w:style>
  <w:style w:type="paragraph" w:styleId="Footer">
    <w:name w:val="footer"/>
    <w:basedOn w:val="Normal"/>
    <w:link w:val="FooterChar"/>
    <w:unhideWhenUsed/>
    <w:rsid w:val="006C61A8"/>
    <w:pPr>
      <w:tabs>
        <w:tab w:val="center" w:pos="4320"/>
        <w:tab w:val="right" w:pos="8640"/>
      </w:tabs>
    </w:pPr>
  </w:style>
  <w:style w:type="character" w:customStyle="1" w:styleId="FooterChar">
    <w:name w:val="Footer Char"/>
    <w:basedOn w:val="DefaultParagraphFont"/>
    <w:link w:val="Footer"/>
    <w:rsid w:val="006C61A8"/>
    <w:rPr>
      <w:sz w:val="24"/>
    </w:rPr>
  </w:style>
  <w:style w:type="paragraph" w:styleId="NoSpacing">
    <w:name w:val="No Spacing"/>
    <w:uiPriority w:val="1"/>
    <w:qFormat/>
    <w:rsid w:val="00AB1B7D"/>
    <w:rPr>
      <w:rFonts w:ascii="Cambria" w:eastAsia="Cambria" w:hAnsi="Cambria"/>
      <w:sz w:val="22"/>
      <w:szCs w:val="22"/>
    </w:rPr>
  </w:style>
  <w:style w:type="paragraph" w:customStyle="1" w:styleId="LightGrid-Accent31">
    <w:name w:val="Light Grid - Accent 31"/>
    <w:basedOn w:val="Normal"/>
    <w:uiPriority w:val="34"/>
    <w:qFormat/>
    <w:rsid w:val="00AB1B7D"/>
    <w:pPr>
      <w:spacing w:after="200" w:line="276" w:lineRule="auto"/>
      <w:ind w:left="720"/>
      <w:contextualSpacing/>
    </w:pPr>
    <w:rPr>
      <w:rFonts w:ascii="Cambria" w:eastAsia="Cambria" w:hAnsi="Cambria"/>
      <w:sz w:val="22"/>
      <w:szCs w:val="22"/>
    </w:rPr>
  </w:style>
  <w:style w:type="paragraph" w:styleId="BodyText2">
    <w:name w:val="Body Text 2"/>
    <w:basedOn w:val="Normal"/>
    <w:link w:val="BodyText2Char"/>
    <w:rsid w:val="009E52E5"/>
    <w:rPr>
      <w:rFonts w:ascii="Palatino" w:hAnsi="Palatino"/>
      <w:i/>
      <w:sz w:val="20"/>
    </w:rPr>
  </w:style>
  <w:style w:type="character" w:customStyle="1" w:styleId="BodyText2Char">
    <w:name w:val="Body Text 2 Char"/>
    <w:basedOn w:val="DefaultParagraphFont"/>
    <w:link w:val="BodyText2"/>
    <w:rsid w:val="009E52E5"/>
    <w:rPr>
      <w:rFonts w:ascii="Palatino" w:hAnsi="Palatino"/>
      <w:i/>
    </w:rPr>
  </w:style>
  <w:style w:type="paragraph" w:styleId="BodyText3">
    <w:name w:val="Body Text 3"/>
    <w:basedOn w:val="Normal"/>
    <w:link w:val="BodyText3Char"/>
    <w:rsid w:val="00D84F0C"/>
    <w:rPr>
      <w:rFonts w:ascii="Palatino" w:hAnsi="Palatino"/>
      <w:sz w:val="22"/>
      <w:lang w:eastAsia="zh-CN"/>
    </w:rPr>
  </w:style>
  <w:style w:type="character" w:customStyle="1" w:styleId="BodyText3Char">
    <w:name w:val="Body Text 3 Char"/>
    <w:basedOn w:val="DefaultParagraphFont"/>
    <w:link w:val="BodyText3"/>
    <w:rsid w:val="00D84F0C"/>
    <w:rPr>
      <w:rFonts w:ascii="Palatino" w:hAnsi="Palatino"/>
      <w:sz w:val="22"/>
      <w:lang w:eastAsia="zh-CN"/>
    </w:rPr>
  </w:style>
  <w:style w:type="character" w:styleId="Hyperlink">
    <w:name w:val="Hyperlink"/>
    <w:basedOn w:val="DefaultParagraphFont"/>
    <w:rsid w:val="00D84F0C"/>
    <w:rPr>
      <w:color w:val="0000FF"/>
      <w:u w:val="single"/>
    </w:rPr>
  </w:style>
  <w:style w:type="character" w:styleId="PageNumber">
    <w:name w:val="page number"/>
    <w:basedOn w:val="DefaultParagraphFont"/>
    <w:rsid w:val="00D84F0C"/>
  </w:style>
  <w:style w:type="paragraph" w:styleId="EndnoteText">
    <w:name w:val="endnote text"/>
    <w:basedOn w:val="Normal"/>
    <w:link w:val="EndnoteTextChar"/>
    <w:uiPriority w:val="99"/>
    <w:semiHidden/>
    <w:rsid w:val="00D84F0C"/>
  </w:style>
  <w:style w:type="character" w:customStyle="1" w:styleId="EndnoteTextChar">
    <w:name w:val="Endnote Text Char"/>
    <w:basedOn w:val="DefaultParagraphFont"/>
    <w:link w:val="EndnoteText"/>
    <w:uiPriority w:val="99"/>
    <w:semiHidden/>
    <w:rsid w:val="00D84F0C"/>
    <w:rPr>
      <w:sz w:val="24"/>
    </w:rPr>
  </w:style>
  <w:style w:type="character" w:styleId="FollowedHyperlink">
    <w:name w:val="FollowedHyperlink"/>
    <w:basedOn w:val="DefaultParagraphFont"/>
    <w:rsid w:val="00D84F0C"/>
    <w:rPr>
      <w:color w:val="800080"/>
      <w:u w:val="single"/>
    </w:rPr>
  </w:style>
  <w:style w:type="paragraph" w:customStyle="1" w:styleId="xl26">
    <w:name w:val="xl26"/>
    <w:basedOn w:val="Normal"/>
    <w:rsid w:val="00D84F0C"/>
    <w:pPr>
      <w:spacing w:before="100" w:beforeAutospacing="1" w:after="100" w:afterAutospacing="1"/>
    </w:pPr>
    <w:rPr>
      <w:rFonts w:ascii="Palatino" w:hAnsi="Palatino"/>
      <w:sz w:val="22"/>
    </w:rPr>
  </w:style>
  <w:style w:type="character" w:styleId="Strong">
    <w:name w:val="Strong"/>
    <w:basedOn w:val="DefaultParagraphFont"/>
    <w:qFormat/>
    <w:rsid w:val="00D84F0C"/>
    <w:rPr>
      <w:b/>
      <w:bCs/>
    </w:rPr>
  </w:style>
  <w:style w:type="paragraph" w:styleId="BodyTextIndent2">
    <w:name w:val="Body Text Indent 2"/>
    <w:basedOn w:val="Normal"/>
    <w:link w:val="BodyTextIndent2Char"/>
    <w:rsid w:val="00D84F0C"/>
    <w:pPr>
      <w:spacing w:line="480" w:lineRule="auto"/>
      <w:ind w:firstLine="720"/>
    </w:pPr>
    <w:rPr>
      <w:rFonts w:ascii="Times New Roman" w:hAnsi="Times New Roman"/>
      <w:sz w:val="22"/>
    </w:rPr>
  </w:style>
  <w:style w:type="character" w:customStyle="1" w:styleId="BodyTextIndent2Char">
    <w:name w:val="Body Text Indent 2 Char"/>
    <w:basedOn w:val="DefaultParagraphFont"/>
    <w:link w:val="BodyTextIndent2"/>
    <w:rsid w:val="00D84F0C"/>
    <w:rPr>
      <w:rFonts w:ascii="Times New Roman" w:hAnsi="Times New Roman"/>
      <w:sz w:val="22"/>
    </w:rPr>
  </w:style>
  <w:style w:type="character" w:styleId="EndnoteReference">
    <w:name w:val="endnote reference"/>
    <w:basedOn w:val="DefaultParagraphFont"/>
    <w:uiPriority w:val="99"/>
    <w:semiHidden/>
    <w:unhideWhenUsed/>
    <w:rsid w:val="002140A0"/>
    <w:rPr>
      <w:vertAlign w:val="superscript"/>
    </w:rPr>
  </w:style>
</w:styles>
</file>

<file path=word/webSettings.xml><?xml version="1.0" encoding="utf-8"?>
<w:webSettings xmlns:r="http://schemas.openxmlformats.org/officeDocument/2006/relationships" xmlns:w="http://schemas.openxmlformats.org/wordprocessingml/2006/main">
  <w:divs>
    <w:div w:id="241913415">
      <w:bodyDiv w:val="1"/>
      <w:marLeft w:val="0"/>
      <w:marRight w:val="0"/>
      <w:marTop w:val="0"/>
      <w:marBottom w:val="0"/>
      <w:divBdr>
        <w:top w:val="none" w:sz="0" w:space="0" w:color="auto"/>
        <w:left w:val="none" w:sz="0" w:space="0" w:color="auto"/>
        <w:bottom w:val="none" w:sz="0" w:space="0" w:color="auto"/>
        <w:right w:val="none" w:sz="0" w:space="0" w:color="auto"/>
      </w:divBdr>
    </w:div>
    <w:div w:id="851378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rbanophile.com/2010/01/29/midwest-miscellany-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15164</Words>
  <Characters>86436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Scenes and the Creative Workplace:</vt:lpstr>
    </vt:vector>
  </TitlesOfParts>
  <Company>University of Chicago</Company>
  <LinksUpToDate>false</LinksUpToDate>
  <CharactersWithSpaces>101398</CharactersWithSpaces>
  <SharedDoc>false</SharedDoc>
  <HLinks>
    <vt:vector size="6" baseType="variant">
      <vt:variant>
        <vt:i4>196634</vt:i4>
      </vt:variant>
      <vt:variant>
        <vt:i4>0</vt:i4>
      </vt:variant>
      <vt:variant>
        <vt:i4>0</vt:i4>
      </vt:variant>
      <vt:variant>
        <vt:i4>5</vt:i4>
      </vt:variant>
      <vt:variant>
        <vt:lpwstr>http://www.urbanophile.com/2010/01/29/midwest-miscellany-26/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Scenes and the Creative Workplace:</dc:title>
  <dc:creator>Daniel Silver</dc:creator>
  <cp:lastModifiedBy>Chris Graziul</cp:lastModifiedBy>
  <cp:revision>25</cp:revision>
  <cp:lastPrinted>2009-04-16T22:05:00Z</cp:lastPrinted>
  <dcterms:created xsi:type="dcterms:W3CDTF">2010-04-16T23:32:00Z</dcterms:created>
  <dcterms:modified xsi:type="dcterms:W3CDTF">2010-04-19T05:53:00Z</dcterms:modified>
</cp:coreProperties>
</file>